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CDF72" w14:textId="1D36112E" w:rsidR="00811D78" w:rsidRPr="00AB00D4" w:rsidRDefault="00EF389B" w:rsidP="00811D78">
      <w:pPr>
        <w:tabs>
          <w:tab w:val="left" w:pos="431"/>
        </w:tabs>
        <w:spacing w:after="120"/>
        <w:ind w:left="4680"/>
        <w:jc w:val="right"/>
        <w:rPr>
          <w:snapToGrid w:val="0"/>
          <w:sz w:val="24"/>
          <w:szCs w:val="24"/>
          <w:lang w:val="kk-KZ"/>
        </w:rPr>
      </w:pPr>
      <w:r w:rsidRPr="00AB00D4">
        <w:rPr>
          <w:snapToGrid w:val="0"/>
          <w:sz w:val="24"/>
          <w:szCs w:val="24"/>
          <w:lang w:val="kk-KZ"/>
        </w:rPr>
        <w:t>«</w:t>
      </w:r>
      <w:r w:rsidR="000F2FB4" w:rsidRPr="00AB00D4">
        <w:rPr>
          <w:snapToGrid w:val="0"/>
          <w:sz w:val="24"/>
          <w:szCs w:val="24"/>
          <w:lang w:val="kk-KZ"/>
        </w:rPr>
        <w:t>Қазақстанның тұрғын үй құрылыс жинақ банкі</w:t>
      </w:r>
      <w:r w:rsidRPr="00AB00D4">
        <w:rPr>
          <w:snapToGrid w:val="0"/>
          <w:sz w:val="24"/>
          <w:szCs w:val="24"/>
          <w:lang w:val="kk-KZ"/>
        </w:rPr>
        <w:t>»</w:t>
      </w:r>
      <w:r w:rsidR="00811D78" w:rsidRPr="00AB00D4">
        <w:rPr>
          <w:snapToGrid w:val="0"/>
          <w:sz w:val="24"/>
          <w:szCs w:val="24"/>
          <w:lang w:val="kk-KZ"/>
        </w:rPr>
        <w:t xml:space="preserve"> АҚ Басқармасының </w:t>
      </w:r>
    </w:p>
    <w:p w14:paraId="55ADA304" w14:textId="20F4228C" w:rsidR="00C24824" w:rsidRPr="00AB00D4" w:rsidRDefault="00811D78" w:rsidP="009A7073">
      <w:pPr>
        <w:tabs>
          <w:tab w:val="left" w:pos="431"/>
        </w:tabs>
        <w:spacing w:after="120"/>
        <w:ind w:left="4680"/>
        <w:jc w:val="right"/>
        <w:rPr>
          <w:snapToGrid w:val="0"/>
          <w:sz w:val="24"/>
          <w:szCs w:val="24"/>
          <w:lang w:val="kk-KZ"/>
        </w:rPr>
      </w:pPr>
      <w:r w:rsidRPr="00AB00D4">
        <w:rPr>
          <w:snapToGrid w:val="0"/>
          <w:sz w:val="24"/>
          <w:szCs w:val="24"/>
          <w:lang w:val="kk-KZ"/>
        </w:rPr>
        <w:t xml:space="preserve">2018 жылғы </w:t>
      </w:r>
      <w:r w:rsidR="000D6AAE" w:rsidRPr="00AB00D4">
        <w:rPr>
          <w:snapToGrid w:val="0"/>
          <w:sz w:val="24"/>
          <w:szCs w:val="24"/>
          <w:lang w:val="kk-KZ"/>
        </w:rPr>
        <w:t>26.10.2018ж.</w:t>
      </w:r>
    </w:p>
    <w:p w14:paraId="44660C5A" w14:textId="7553AA79" w:rsidR="00811D78" w:rsidRPr="00AB00D4" w:rsidRDefault="00811D78" w:rsidP="00C24824">
      <w:pPr>
        <w:tabs>
          <w:tab w:val="left" w:pos="431"/>
        </w:tabs>
        <w:spacing w:after="120"/>
        <w:ind w:left="4680"/>
        <w:jc w:val="right"/>
        <w:rPr>
          <w:snapToGrid w:val="0"/>
          <w:sz w:val="24"/>
          <w:szCs w:val="24"/>
          <w:lang w:val="kk-KZ"/>
        </w:rPr>
      </w:pPr>
      <w:r w:rsidRPr="00AB00D4">
        <w:rPr>
          <w:snapToGrid w:val="0"/>
          <w:sz w:val="24"/>
          <w:szCs w:val="24"/>
          <w:lang w:val="kk-KZ"/>
        </w:rPr>
        <w:t>шешіміне (</w:t>
      </w:r>
      <w:r w:rsidR="0091135D" w:rsidRPr="00AB00D4">
        <w:rPr>
          <w:snapToGrid w:val="0"/>
          <w:sz w:val="24"/>
          <w:szCs w:val="24"/>
          <w:lang w:val="kk-KZ"/>
        </w:rPr>
        <w:t xml:space="preserve">№ </w:t>
      </w:r>
      <w:r w:rsidR="000D6AAE" w:rsidRPr="00AB00D4">
        <w:rPr>
          <w:snapToGrid w:val="0"/>
          <w:sz w:val="24"/>
          <w:szCs w:val="24"/>
          <w:lang w:val="kk-KZ"/>
        </w:rPr>
        <w:t xml:space="preserve">69 </w:t>
      </w:r>
      <w:r w:rsidRPr="00AB00D4">
        <w:rPr>
          <w:snapToGrid w:val="0"/>
          <w:sz w:val="24"/>
          <w:szCs w:val="24"/>
          <w:lang w:val="kk-KZ"/>
        </w:rPr>
        <w:t>хаттама</w:t>
      </w:r>
      <w:r w:rsidR="0091135D" w:rsidRPr="00AB00D4">
        <w:rPr>
          <w:snapToGrid w:val="0"/>
          <w:sz w:val="24"/>
          <w:szCs w:val="24"/>
          <w:lang w:val="kk-KZ"/>
        </w:rPr>
        <w:t xml:space="preserve">) </w:t>
      </w:r>
    </w:p>
    <w:p w14:paraId="5E8F26AB" w14:textId="4E2AC46F" w:rsidR="00EF389B" w:rsidRPr="00AB00D4" w:rsidRDefault="00811D78" w:rsidP="009A7073">
      <w:pPr>
        <w:tabs>
          <w:tab w:val="left" w:pos="431"/>
        </w:tabs>
        <w:spacing w:after="120"/>
        <w:jc w:val="right"/>
        <w:rPr>
          <w:snapToGrid w:val="0"/>
          <w:sz w:val="24"/>
          <w:szCs w:val="24"/>
          <w:lang w:val="kk-KZ"/>
        </w:rPr>
      </w:pPr>
      <w:r w:rsidRPr="00AB00D4">
        <w:rPr>
          <w:snapToGrid w:val="0"/>
          <w:sz w:val="24"/>
          <w:szCs w:val="24"/>
          <w:lang w:val="kk-KZ"/>
        </w:rPr>
        <w:t>№ </w:t>
      </w:r>
      <w:r w:rsidR="000D6AAE" w:rsidRPr="00AB00D4">
        <w:rPr>
          <w:snapToGrid w:val="0"/>
          <w:sz w:val="24"/>
          <w:szCs w:val="24"/>
          <w:lang w:val="kk-KZ"/>
        </w:rPr>
        <w:t>27</w:t>
      </w:r>
      <w:r w:rsidRPr="00AB00D4">
        <w:rPr>
          <w:snapToGrid w:val="0"/>
          <w:sz w:val="24"/>
          <w:szCs w:val="24"/>
          <w:lang w:val="kk-KZ"/>
        </w:rPr>
        <w:t xml:space="preserve">  қосымша</w:t>
      </w:r>
      <w:r w:rsidR="00EF389B" w:rsidRPr="00AB00D4">
        <w:rPr>
          <w:snapToGrid w:val="0"/>
          <w:sz w:val="24"/>
          <w:szCs w:val="24"/>
          <w:lang w:val="kk-KZ"/>
        </w:rPr>
        <w:t xml:space="preserve"> </w:t>
      </w:r>
    </w:p>
    <w:p w14:paraId="523BADD7" w14:textId="6BA5962F" w:rsidR="000D6AAE" w:rsidRPr="00AB00D4" w:rsidRDefault="00B73637" w:rsidP="000D6AAE">
      <w:pPr>
        <w:widowControl w:val="0"/>
        <w:spacing w:line="259" w:lineRule="auto"/>
        <w:jc w:val="right"/>
        <w:rPr>
          <w:snapToGrid w:val="0"/>
          <w:sz w:val="24"/>
          <w:szCs w:val="24"/>
          <w:lang w:val="kk-KZ"/>
        </w:rPr>
      </w:pPr>
      <w:r w:rsidRPr="00AB00D4">
        <w:rPr>
          <w:rFonts w:eastAsiaTheme="minorHAnsi"/>
          <w:i/>
          <w:color w:val="0000FF"/>
          <w:spacing w:val="-3"/>
          <w:sz w:val="24"/>
          <w:szCs w:val="22"/>
          <w:lang w:val="kk-KZ" w:eastAsia="en-US"/>
        </w:rPr>
        <w:t>(</w:t>
      </w:r>
      <w:r w:rsidR="00945C3A">
        <w:rPr>
          <w:rFonts w:eastAsiaTheme="minorHAnsi"/>
          <w:i/>
          <w:color w:val="0000FF"/>
          <w:spacing w:val="-3"/>
          <w:sz w:val="24"/>
          <w:szCs w:val="22"/>
          <w:lang w:val="kk-KZ" w:eastAsia="en-US"/>
        </w:rPr>
        <w:t>19</w:t>
      </w:r>
      <w:r w:rsidR="00225B7D" w:rsidRPr="00AB00D4">
        <w:rPr>
          <w:rFonts w:eastAsiaTheme="minorHAnsi"/>
          <w:i/>
          <w:color w:val="0000FF"/>
          <w:spacing w:val="-3"/>
          <w:sz w:val="24"/>
          <w:szCs w:val="22"/>
          <w:lang w:val="kk-KZ" w:eastAsia="en-US"/>
        </w:rPr>
        <w:t>.</w:t>
      </w:r>
      <w:r w:rsidR="00A21190" w:rsidRPr="00AB00D4">
        <w:rPr>
          <w:rFonts w:eastAsiaTheme="minorHAnsi"/>
          <w:i/>
          <w:color w:val="0000FF"/>
          <w:spacing w:val="-3"/>
          <w:sz w:val="24"/>
          <w:szCs w:val="22"/>
          <w:lang w:val="kk-KZ" w:eastAsia="en-US"/>
        </w:rPr>
        <w:t>0</w:t>
      </w:r>
      <w:r w:rsidR="00945C3A">
        <w:rPr>
          <w:rFonts w:eastAsiaTheme="minorHAnsi"/>
          <w:i/>
          <w:color w:val="0000FF"/>
          <w:spacing w:val="-3"/>
          <w:sz w:val="24"/>
          <w:szCs w:val="22"/>
          <w:lang w:val="kk-KZ" w:eastAsia="en-US"/>
        </w:rPr>
        <w:t>6</w:t>
      </w:r>
      <w:r w:rsidR="000D6AAE" w:rsidRPr="00AB00D4">
        <w:rPr>
          <w:rFonts w:eastAsiaTheme="minorHAnsi"/>
          <w:i/>
          <w:color w:val="0000FF"/>
          <w:spacing w:val="-3"/>
          <w:sz w:val="24"/>
          <w:szCs w:val="22"/>
          <w:lang w:val="kk-KZ" w:eastAsia="en-US"/>
        </w:rPr>
        <w:t>.20</w:t>
      </w:r>
      <w:r w:rsidR="008E37FC" w:rsidRPr="00AB00D4">
        <w:rPr>
          <w:rFonts w:eastAsiaTheme="minorHAnsi"/>
          <w:i/>
          <w:color w:val="0000FF"/>
          <w:spacing w:val="-3"/>
          <w:sz w:val="24"/>
          <w:szCs w:val="22"/>
          <w:lang w:val="kk-KZ" w:eastAsia="en-US"/>
        </w:rPr>
        <w:t>2</w:t>
      </w:r>
      <w:r w:rsidR="00512C08" w:rsidRPr="00AB00D4">
        <w:rPr>
          <w:rFonts w:eastAsiaTheme="minorHAnsi"/>
          <w:i/>
          <w:color w:val="0000FF"/>
          <w:spacing w:val="-3"/>
          <w:sz w:val="24"/>
          <w:szCs w:val="22"/>
          <w:lang w:val="kk-KZ" w:eastAsia="en-US"/>
        </w:rPr>
        <w:t>1</w:t>
      </w:r>
      <w:r w:rsidR="000D6AAE" w:rsidRPr="00AB00D4">
        <w:rPr>
          <w:rFonts w:eastAsiaTheme="minorHAnsi"/>
          <w:i/>
          <w:color w:val="0000FF"/>
          <w:spacing w:val="-3"/>
          <w:sz w:val="24"/>
          <w:szCs w:val="22"/>
          <w:lang w:val="kk-KZ" w:eastAsia="en-US"/>
        </w:rPr>
        <w:t xml:space="preserve"> ж. бастап күшіне енеді)</w:t>
      </w:r>
    </w:p>
    <w:p w14:paraId="2E6995A3" w14:textId="77777777" w:rsidR="00B15AB6" w:rsidRPr="00AB00D4" w:rsidRDefault="00B15AB6" w:rsidP="009A7073">
      <w:pPr>
        <w:tabs>
          <w:tab w:val="left" w:pos="431"/>
        </w:tabs>
        <w:spacing w:after="120"/>
        <w:ind w:right="98"/>
        <w:jc w:val="both"/>
        <w:rPr>
          <w:snapToGrid w:val="0"/>
          <w:sz w:val="24"/>
          <w:szCs w:val="24"/>
          <w:lang w:val="kk-KZ"/>
        </w:rPr>
      </w:pPr>
    </w:p>
    <w:p w14:paraId="239E48A9" w14:textId="77777777" w:rsidR="00B15AB6" w:rsidRPr="00AB00D4" w:rsidRDefault="00B15AB6" w:rsidP="009A7073">
      <w:pPr>
        <w:tabs>
          <w:tab w:val="left" w:pos="431"/>
        </w:tabs>
        <w:spacing w:after="120"/>
        <w:ind w:right="98"/>
        <w:jc w:val="both"/>
        <w:rPr>
          <w:snapToGrid w:val="0"/>
          <w:sz w:val="24"/>
          <w:szCs w:val="24"/>
          <w:lang w:val="kk-KZ"/>
        </w:rPr>
      </w:pPr>
    </w:p>
    <w:p w14:paraId="7A5B2328" w14:textId="70A9E7FB" w:rsidR="00C81568" w:rsidRPr="00AB00D4" w:rsidRDefault="003A04DD" w:rsidP="009A7073">
      <w:pPr>
        <w:tabs>
          <w:tab w:val="left" w:pos="431"/>
          <w:tab w:val="left" w:pos="5610"/>
        </w:tabs>
        <w:spacing w:after="120"/>
        <w:ind w:right="98"/>
        <w:jc w:val="both"/>
        <w:rPr>
          <w:snapToGrid w:val="0"/>
          <w:sz w:val="24"/>
          <w:szCs w:val="24"/>
          <w:lang w:val="kk-KZ"/>
        </w:rPr>
      </w:pPr>
      <w:r w:rsidRPr="00AB00D4">
        <w:rPr>
          <w:snapToGrid w:val="0"/>
          <w:sz w:val="24"/>
          <w:szCs w:val="24"/>
          <w:lang w:val="kk-KZ"/>
        </w:rPr>
        <w:tab/>
      </w:r>
    </w:p>
    <w:p w14:paraId="1560A03B" w14:textId="77777777" w:rsidR="00C81568" w:rsidRPr="00AB00D4" w:rsidRDefault="00C81568" w:rsidP="009A7073">
      <w:pPr>
        <w:tabs>
          <w:tab w:val="left" w:pos="431"/>
        </w:tabs>
        <w:spacing w:after="120"/>
        <w:ind w:right="98"/>
        <w:jc w:val="both"/>
        <w:rPr>
          <w:snapToGrid w:val="0"/>
          <w:sz w:val="24"/>
          <w:szCs w:val="24"/>
          <w:lang w:val="kk-KZ"/>
        </w:rPr>
      </w:pPr>
    </w:p>
    <w:p w14:paraId="6F5A69F5" w14:textId="77777777" w:rsidR="00BD6154" w:rsidRPr="00AB00D4" w:rsidRDefault="00BD6154" w:rsidP="009A7073">
      <w:pPr>
        <w:tabs>
          <w:tab w:val="left" w:pos="431"/>
        </w:tabs>
        <w:spacing w:after="120"/>
        <w:ind w:right="98"/>
        <w:jc w:val="both"/>
        <w:rPr>
          <w:snapToGrid w:val="0"/>
          <w:sz w:val="24"/>
          <w:szCs w:val="24"/>
          <w:lang w:val="kk-KZ"/>
        </w:rPr>
      </w:pPr>
    </w:p>
    <w:p w14:paraId="447D41E7" w14:textId="77777777" w:rsidR="00C81568" w:rsidRPr="00AB00D4" w:rsidRDefault="00C81568" w:rsidP="009A7073">
      <w:pPr>
        <w:tabs>
          <w:tab w:val="left" w:pos="431"/>
        </w:tabs>
        <w:spacing w:after="120"/>
        <w:ind w:right="98"/>
        <w:jc w:val="both"/>
        <w:rPr>
          <w:snapToGrid w:val="0"/>
          <w:sz w:val="24"/>
          <w:szCs w:val="24"/>
          <w:lang w:val="kk-KZ"/>
        </w:rPr>
      </w:pPr>
    </w:p>
    <w:p w14:paraId="4C4F5D1B" w14:textId="77777777" w:rsidR="00AF23F0" w:rsidRPr="00AB00D4" w:rsidRDefault="00AF23F0" w:rsidP="009A7073">
      <w:pPr>
        <w:tabs>
          <w:tab w:val="left" w:pos="431"/>
        </w:tabs>
        <w:spacing w:after="120"/>
        <w:ind w:right="98"/>
        <w:jc w:val="both"/>
        <w:rPr>
          <w:snapToGrid w:val="0"/>
          <w:sz w:val="24"/>
          <w:szCs w:val="24"/>
          <w:lang w:val="kk-KZ"/>
        </w:rPr>
      </w:pPr>
    </w:p>
    <w:p w14:paraId="5A25869C" w14:textId="77777777" w:rsidR="00AF23F0" w:rsidRPr="00AB00D4" w:rsidRDefault="00AF23F0" w:rsidP="009A7073">
      <w:pPr>
        <w:tabs>
          <w:tab w:val="left" w:pos="431"/>
        </w:tabs>
        <w:spacing w:after="120"/>
        <w:ind w:right="98"/>
        <w:jc w:val="both"/>
        <w:rPr>
          <w:snapToGrid w:val="0"/>
          <w:sz w:val="24"/>
          <w:szCs w:val="24"/>
          <w:lang w:val="kk-KZ"/>
        </w:rPr>
      </w:pPr>
    </w:p>
    <w:p w14:paraId="14561B47" w14:textId="77777777" w:rsidR="00C81568" w:rsidRPr="00AB00D4" w:rsidRDefault="00C81568" w:rsidP="009A7073">
      <w:pPr>
        <w:tabs>
          <w:tab w:val="left" w:pos="431"/>
        </w:tabs>
        <w:spacing w:after="120"/>
        <w:ind w:right="98"/>
        <w:jc w:val="both"/>
        <w:rPr>
          <w:snapToGrid w:val="0"/>
          <w:sz w:val="24"/>
          <w:szCs w:val="24"/>
          <w:lang w:val="kk-KZ"/>
        </w:rPr>
      </w:pPr>
    </w:p>
    <w:p w14:paraId="46613CE6" w14:textId="77777777" w:rsidR="00C81568" w:rsidRPr="00AB00D4" w:rsidRDefault="00C81568" w:rsidP="009A7073">
      <w:pPr>
        <w:tabs>
          <w:tab w:val="left" w:pos="431"/>
        </w:tabs>
        <w:spacing w:after="120"/>
        <w:ind w:right="98"/>
        <w:jc w:val="both"/>
        <w:rPr>
          <w:snapToGrid w:val="0"/>
          <w:sz w:val="24"/>
          <w:szCs w:val="24"/>
          <w:lang w:val="kk-KZ"/>
        </w:rPr>
      </w:pPr>
    </w:p>
    <w:p w14:paraId="4EE87507" w14:textId="77777777" w:rsidR="00C81568" w:rsidRPr="00AB00D4" w:rsidRDefault="00C81568" w:rsidP="009A7073">
      <w:pPr>
        <w:tabs>
          <w:tab w:val="left" w:pos="431"/>
        </w:tabs>
        <w:spacing w:after="120"/>
        <w:ind w:right="98"/>
        <w:jc w:val="both"/>
        <w:rPr>
          <w:snapToGrid w:val="0"/>
          <w:sz w:val="24"/>
          <w:szCs w:val="24"/>
          <w:lang w:val="kk-KZ"/>
        </w:rPr>
      </w:pPr>
    </w:p>
    <w:p w14:paraId="5DE743DB" w14:textId="6014CA23" w:rsidR="00E70F6E" w:rsidRPr="00AB00D4" w:rsidRDefault="00A819B6" w:rsidP="009A7073">
      <w:pPr>
        <w:tabs>
          <w:tab w:val="left" w:pos="431"/>
        </w:tabs>
        <w:spacing w:after="120"/>
        <w:ind w:right="98"/>
        <w:jc w:val="center"/>
        <w:rPr>
          <w:b/>
          <w:snapToGrid w:val="0"/>
          <w:sz w:val="24"/>
          <w:szCs w:val="24"/>
          <w:lang w:val="kk-KZ"/>
        </w:rPr>
      </w:pPr>
      <w:r w:rsidRPr="00AB00D4">
        <w:rPr>
          <w:b/>
          <w:snapToGrid w:val="0"/>
          <w:sz w:val="24"/>
          <w:szCs w:val="24"/>
          <w:lang w:val="kk-KZ"/>
        </w:rPr>
        <w:t>"</w:t>
      </w:r>
      <w:r w:rsidR="00BD681D" w:rsidRPr="00AB00D4">
        <w:rPr>
          <w:b/>
          <w:snapToGrid w:val="0"/>
          <w:sz w:val="24"/>
          <w:szCs w:val="24"/>
          <w:lang w:val="kk-KZ"/>
        </w:rPr>
        <w:t>Отбасы банк</w:t>
      </w:r>
      <w:r w:rsidRPr="00AB00D4">
        <w:rPr>
          <w:b/>
          <w:snapToGrid w:val="0"/>
          <w:sz w:val="24"/>
          <w:szCs w:val="24"/>
          <w:lang w:val="kk-KZ"/>
        </w:rPr>
        <w:t>"</w:t>
      </w:r>
      <w:r w:rsidR="00811D78" w:rsidRPr="00AB00D4">
        <w:rPr>
          <w:b/>
          <w:snapToGrid w:val="0"/>
          <w:sz w:val="24"/>
          <w:szCs w:val="24"/>
          <w:lang w:val="kk-KZ"/>
        </w:rPr>
        <w:t xml:space="preserve"> АҚ-дағы </w:t>
      </w:r>
    </w:p>
    <w:p w14:paraId="2E83EA02" w14:textId="5AA6CB0B" w:rsidR="00811D78" w:rsidRPr="00AB00D4" w:rsidRDefault="00811D78" w:rsidP="009A7073">
      <w:pPr>
        <w:tabs>
          <w:tab w:val="left" w:pos="431"/>
        </w:tabs>
        <w:spacing w:after="120"/>
        <w:ind w:right="98"/>
        <w:jc w:val="center"/>
        <w:rPr>
          <w:b/>
          <w:snapToGrid w:val="0"/>
          <w:sz w:val="24"/>
          <w:szCs w:val="24"/>
          <w:lang w:val="kk-KZ"/>
        </w:rPr>
      </w:pPr>
      <w:r w:rsidRPr="00AB00D4">
        <w:rPr>
          <w:b/>
          <w:snapToGrid w:val="0"/>
          <w:sz w:val="24"/>
          <w:szCs w:val="24"/>
          <w:lang w:val="kk-KZ"/>
        </w:rPr>
        <w:t>Электронды банктік қызметтерді ұсыну</w:t>
      </w:r>
    </w:p>
    <w:p w14:paraId="14389B34" w14:textId="5B7A7C66" w:rsidR="00811D78" w:rsidRPr="00AB00D4" w:rsidRDefault="00327668" w:rsidP="009A7073">
      <w:pPr>
        <w:tabs>
          <w:tab w:val="left" w:pos="431"/>
        </w:tabs>
        <w:spacing w:after="120"/>
        <w:ind w:right="98"/>
        <w:jc w:val="center"/>
        <w:rPr>
          <w:b/>
          <w:snapToGrid w:val="0"/>
          <w:sz w:val="24"/>
          <w:szCs w:val="24"/>
          <w:lang w:val="kk-KZ"/>
        </w:rPr>
      </w:pPr>
      <w:r w:rsidRPr="00AB00D4">
        <w:rPr>
          <w:b/>
          <w:snapToGrid w:val="0"/>
          <w:sz w:val="24"/>
          <w:szCs w:val="24"/>
          <w:lang w:val="kk-KZ"/>
        </w:rPr>
        <w:t>ережесі</w:t>
      </w:r>
    </w:p>
    <w:p w14:paraId="04438F6D" w14:textId="77777777" w:rsidR="00B15AB6" w:rsidRPr="00AB00D4" w:rsidRDefault="00B15AB6" w:rsidP="009A7073">
      <w:pPr>
        <w:tabs>
          <w:tab w:val="left" w:pos="431"/>
        </w:tabs>
        <w:spacing w:after="120"/>
        <w:ind w:right="98"/>
        <w:jc w:val="both"/>
        <w:rPr>
          <w:color w:val="0000FF"/>
          <w:sz w:val="24"/>
          <w:szCs w:val="24"/>
          <w:lang w:val="kk-KZ"/>
        </w:rPr>
      </w:pPr>
    </w:p>
    <w:p w14:paraId="32D58DEA" w14:textId="77777777" w:rsidR="006E148A" w:rsidRPr="00AB00D4" w:rsidRDefault="006E148A" w:rsidP="009A7073">
      <w:pPr>
        <w:tabs>
          <w:tab w:val="left" w:pos="431"/>
        </w:tabs>
        <w:spacing w:after="120"/>
        <w:ind w:right="98"/>
        <w:jc w:val="both"/>
        <w:rPr>
          <w:snapToGrid w:val="0"/>
          <w:sz w:val="24"/>
          <w:szCs w:val="22"/>
          <w:lang w:val="kk-KZ"/>
        </w:rPr>
      </w:pPr>
    </w:p>
    <w:p w14:paraId="5B3ECE39" w14:textId="62C20EAE" w:rsidR="006E148A" w:rsidRPr="00AB00D4" w:rsidRDefault="006E148A" w:rsidP="009A7073">
      <w:pPr>
        <w:tabs>
          <w:tab w:val="left" w:pos="431"/>
        </w:tabs>
        <w:spacing w:after="120"/>
        <w:ind w:right="98"/>
        <w:jc w:val="both"/>
        <w:rPr>
          <w:snapToGrid w:val="0"/>
          <w:sz w:val="24"/>
          <w:szCs w:val="22"/>
          <w:lang w:val="kk-KZ"/>
        </w:rPr>
      </w:pPr>
      <w:r w:rsidRPr="00AB00D4">
        <w:rPr>
          <w:snapToGrid w:val="0"/>
          <w:sz w:val="24"/>
          <w:szCs w:val="22"/>
          <w:lang w:val="kk-KZ"/>
        </w:rPr>
        <w:t xml:space="preserve">                                                                                  </w:t>
      </w:r>
    </w:p>
    <w:p w14:paraId="566BBF63" w14:textId="77777777" w:rsidR="00AF23F0" w:rsidRPr="00AB00D4" w:rsidRDefault="00AF23F0" w:rsidP="009A7073">
      <w:pPr>
        <w:tabs>
          <w:tab w:val="left" w:pos="431"/>
        </w:tabs>
        <w:spacing w:after="120"/>
        <w:ind w:right="98"/>
        <w:jc w:val="both"/>
        <w:rPr>
          <w:snapToGrid w:val="0"/>
          <w:sz w:val="24"/>
          <w:szCs w:val="24"/>
          <w:lang w:val="kk-KZ"/>
        </w:rPr>
      </w:pPr>
    </w:p>
    <w:p w14:paraId="29BB4A91" w14:textId="77777777" w:rsidR="00BF06C0" w:rsidRPr="00AB00D4" w:rsidRDefault="00BF06C0" w:rsidP="009A7073">
      <w:pPr>
        <w:tabs>
          <w:tab w:val="left" w:pos="431"/>
        </w:tabs>
        <w:spacing w:after="120"/>
        <w:ind w:right="98"/>
        <w:jc w:val="both"/>
        <w:rPr>
          <w:snapToGrid w:val="0"/>
          <w:sz w:val="24"/>
          <w:szCs w:val="24"/>
          <w:lang w:val="kk-KZ"/>
        </w:rPr>
      </w:pPr>
    </w:p>
    <w:p w14:paraId="7BCF8C77" w14:textId="77777777" w:rsidR="00AF23F0" w:rsidRPr="00AB00D4" w:rsidRDefault="00AF23F0" w:rsidP="009A7073">
      <w:pPr>
        <w:tabs>
          <w:tab w:val="left" w:pos="431"/>
        </w:tabs>
        <w:spacing w:after="120"/>
        <w:ind w:right="98"/>
        <w:jc w:val="both"/>
        <w:rPr>
          <w:snapToGrid w:val="0"/>
          <w:sz w:val="24"/>
          <w:szCs w:val="24"/>
          <w:lang w:val="kk-KZ"/>
        </w:rPr>
      </w:pPr>
    </w:p>
    <w:p w14:paraId="644CA7D7" w14:textId="77777777" w:rsidR="00AF23F0" w:rsidRPr="00AB00D4" w:rsidRDefault="00AF23F0" w:rsidP="009A7073">
      <w:pPr>
        <w:tabs>
          <w:tab w:val="left" w:pos="431"/>
        </w:tabs>
        <w:spacing w:after="120"/>
        <w:ind w:right="98"/>
        <w:jc w:val="both"/>
        <w:rPr>
          <w:snapToGrid w:val="0"/>
          <w:sz w:val="24"/>
          <w:szCs w:val="24"/>
          <w:lang w:val="kk-KZ"/>
        </w:rPr>
      </w:pPr>
    </w:p>
    <w:p w14:paraId="6BCFD19F" w14:textId="77777777" w:rsidR="00AF23F0" w:rsidRPr="00AB00D4" w:rsidRDefault="00AF23F0" w:rsidP="009A7073">
      <w:pPr>
        <w:tabs>
          <w:tab w:val="left" w:pos="431"/>
        </w:tabs>
        <w:spacing w:after="120"/>
        <w:ind w:right="98"/>
        <w:jc w:val="both"/>
        <w:rPr>
          <w:snapToGrid w:val="0"/>
          <w:sz w:val="24"/>
          <w:szCs w:val="24"/>
          <w:lang w:val="kk-KZ"/>
        </w:rPr>
      </w:pPr>
    </w:p>
    <w:p w14:paraId="1EA9BDE5" w14:textId="77777777" w:rsidR="00AF23F0" w:rsidRPr="00AB00D4" w:rsidRDefault="00AF23F0" w:rsidP="009A7073">
      <w:pPr>
        <w:tabs>
          <w:tab w:val="left" w:pos="431"/>
        </w:tabs>
        <w:spacing w:after="120"/>
        <w:ind w:right="98"/>
        <w:jc w:val="both"/>
        <w:rPr>
          <w:snapToGrid w:val="0"/>
          <w:sz w:val="24"/>
          <w:szCs w:val="24"/>
          <w:lang w:val="kk-KZ"/>
        </w:rPr>
      </w:pPr>
    </w:p>
    <w:p w14:paraId="70E6BADA" w14:textId="77777777" w:rsidR="00AF23F0" w:rsidRPr="00AB00D4" w:rsidRDefault="00AF23F0" w:rsidP="009A7073">
      <w:pPr>
        <w:tabs>
          <w:tab w:val="left" w:pos="431"/>
        </w:tabs>
        <w:spacing w:after="120"/>
        <w:ind w:right="98"/>
        <w:jc w:val="both"/>
        <w:rPr>
          <w:snapToGrid w:val="0"/>
          <w:sz w:val="24"/>
          <w:szCs w:val="24"/>
          <w:lang w:val="kk-KZ"/>
        </w:rPr>
      </w:pPr>
    </w:p>
    <w:p w14:paraId="5E9B3408" w14:textId="77777777" w:rsidR="00AF23F0" w:rsidRPr="00AB00D4" w:rsidRDefault="00AF23F0" w:rsidP="009A7073">
      <w:pPr>
        <w:tabs>
          <w:tab w:val="left" w:pos="431"/>
        </w:tabs>
        <w:spacing w:after="120"/>
        <w:ind w:right="98"/>
        <w:jc w:val="both"/>
        <w:rPr>
          <w:snapToGrid w:val="0"/>
          <w:sz w:val="24"/>
          <w:szCs w:val="24"/>
          <w:lang w:val="kk-KZ"/>
        </w:rPr>
      </w:pPr>
    </w:p>
    <w:p w14:paraId="2EE1FCAD" w14:textId="77777777" w:rsidR="00B15AB6" w:rsidRPr="00AB00D4" w:rsidRDefault="00B15AB6" w:rsidP="009A7073">
      <w:pPr>
        <w:tabs>
          <w:tab w:val="left" w:pos="431"/>
        </w:tabs>
        <w:spacing w:after="120"/>
        <w:ind w:right="98"/>
        <w:jc w:val="both"/>
        <w:rPr>
          <w:snapToGrid w:val="0"/>
          <w:sz w:val="24"/>
          <w:szCs w:val="24"/>
          <w:lang w:val="kk-KZ"/>
        </w:rPr>
      </w:pPr>
    </w:p>
    <w:p w14:paraId="2EA7358A" w14:textId="77777777" w:rsidR="00B15AB6" w:rsidRPr="00AB00D4" w:rsidRDefault="00B15AB6" w:rsidP="009A7073">
      <w:pPr>
        <w:tabs>
          <w:tab w:val="left" w:pos="431"/>
        </w:tabs>
        <w:spacing w:after="120"/>
        <w:ind w:right="98"/>
        <w:jc w:val="both"/>
        <w:rPr>
          <w:snapToGrid w:val="0"/>
          <w:sz w:val="24"/>
          <w:szCs w:val="24"/>
          <w:lang w:val="kk-KZ"/>
        </w:rPr>
      </w:pPr>
    </w:p>
    <w:p w14:paraId="5C257A29" w14:textId="77777777" w:rsidR="003B1606" w:rsidRPr="00AB00D4" w:rsidRDefault="003B1606" w:rsidP="009A7073">
      <w:pPr>
        <w:tabs>
          <w:tab w:val="left" w:pos="431"/>
        </w:tabs>
        <w:spacing w:after="120"/>
        <w:ind w:right="98"/>
        <w:jc w:val="both"/>
        <w:rPr>
          <w:snapToGrid w:val="0"/>
          <w:sz w:val="24"/>
          <w:szCs w:val="24"/>
          <w:lang w:val="kk-KZ"/>
        </w:rPr>
      </w:pPr>
    </w:p>
    <w:p w14:paraId="6C7BF2B9" w14:textId="1BB32540" w:rsidR="00634042" w:rsidRPr="00AB00D4" w:rsidRDefault="00634042" w:rsidP="009A7073">
      <w:pPr>
        <w:tabs>
          <w:tab w:val="left" w:pos="431"/>
        </w:tabs>
        <w:spacing w:after="120"/>
        <w:jc w:val="center"/>
        <w:rPr>
          <w:snapToGrid w:val="0"/>
          <w:sz w:val="24"/>
          <w:szCs w:val="24"/>
          <w:lang w:val="kk-KZ"/>
        </w:rPr>
      </w:pPr>
      <w:r w:rsidRPr="00AB00D4">
        <w:rPr>
          <w:snapToGrid w:val="0"/>
          <w:sz w:val="24"/>
          <w:szCs w:val="24"/>
          <w:lang w:val="kk-KZ"/>
        </w:rPr>
        <w:t>Алматы</w:t>
      </w:r>
      <w:r w:rsidR="003723C8" w:rsidRPr="00AB00D4">
        <w:rPr>
          <w:snapToGrid w:val="0"/>
          <w:sz w:val="24"/>
          <w:szCs w:val="24"/>
          <w:lang w:val="kk-KZ"/>
        </w:rPr>
        <w:t xml:space="preserve"> қ., 2018 жыл</w:t>
      </w:r>
    </w:p>
    <w:bookmarkStart w:id="0" w:name="_Toc444761613" w:displacedByCustomXml="next"/>
    <w:bookmarkStart w:id="1" w:name="_Toc401250206" w:displacedByCustomXml="next"/>
    <w:bookmarkStart w:id="2" w:name="_Toc401249398" w:displacedByCustomXml="next"/>
    <w:sdt>
      <w:sdtPr>
        <w:rPr>
          <w:rFonts w:ascii="Times New Roman" w:eastAsia="Times New Roman" w:hAnsi="Times New Roman" w:cs="Times New Roman"/>
          <w:caps w:val="0"/>
          <w:color w:val="auto"/>
          <w:sz w:val="20"/>
          <w:szCs w:val="20"/>
        </w:rPr>
        <w:id w:val="-752820327"/>
        <w:docPartObj>
          <w:docPartGallery w:val="Table of Contents"/>
          <w:docPartUnique/>
        </w:docPartObj>
      </w:sdtPr>
      <w:sdtEndPr>
        <w:rPr>
          <w:bCs/>
          <w:sz w:val="24"/>
          <w:szCs w:val="24"/>
        </w:rPr>
      </w:sdtEndPr>
      <w:sdtContent>
        <w:p w14:paraId="23EB5BD8" w14:textId="32CFBF2B" w:rsidR="00653226" w:rsidRPr="00AB00D4" w:rsidRDefault="00653226" w:rsidP="004144FF">
          <w:pPr>
            <w:pStyle w:val="aff4"/>
            <w:rPr>
              <w:rFonts w:eastAsia="Times New Roman"/>
            </w:rPr>
          </w:pPr>
        </w:p>
        <w:p w14:paraId="26629672" w14:textId="5E535EF3" w:rsidR="00070CD1" w:rsidRPr="00AB00D4" w:rsidRDefault="003723C8" w:rsidP="009A7073">
          <w:pPr>
            <w:tabs>
              <w:tab w:val="left" w:pos="431"/>
            </w:tabs>
            <w:spacing w:after="120"/>
            <w:jc w:val="center"/>
            <w:rPr>
              <w:sz w:val="24"/>
              <w:szCs w:val="24"/>
            </w:rPr>
          </w:pPr>
          <w:r w:rsidRPr="00AB00D4">
            <w:rPr>
              <w:sz w:val="24"/>
              <w:szCs w:val="24"/>
            </w:rPr>
            <w:t>Мазмұны</w:t>
          </w:r>
        </w:p>
        <w:p w14:paraId="0F178E78" w14:textId="05F0B6A9" w:rsidR="009A7073" w:rsidRPr="00AB00D4" w:rsidRDefault="00653226" w:rsidP="00B73637">
          <w:pPr>
            <w:pStyle w:val="13"/>
            <w:spacing w:before="0" w:after="0"/>
            <w:rPr>
              <w:rFonts w:eastAsiaTheme="minorEastAsia"/>
              <w:noProof/>
              <w:sz w:val="24"/>
              <w:szCs w:val="24"/>
            </w:rPr>
          </w:pPr>
          <w:r w:rsidRPr="00AB00D4">
            <w:fldChar w:fldCharType="begin"/>
          </w:r>
          <w:r w:rsidRPr="00AB00D4">
            <w:instrText xml:space="preserve"> TOC \o "1-3" \h \z \u </w:instrText>
          </w:r>
          <w:r w:rsidRPr="00AB00D4">
            <w:fldChar w:fldCharType="separate"/>
          </w:r>
          <w:hyperlink w:anchor="_Toc527551730" w:history="1">
            <w:r w:rsidR="009A7073" w:rsidRPr="00AB00D4">
              <w:rPr>
                <w:rStyle w:val="af5"/>
                <w:noProof/>
                <w:sz w:val="24"/>
                <w:szCs w:val="24"/>
              </w:rPr>
              <w:t>1</w:t>
            </w:r>
            <w:r w:rsidR="000F6B50" w:rsidRPr="00AB00D4">
              <w:rPr>
                <w:rStyle w:val="af5"/>
                <w:noProof/>
                <w:sz w:val="24"/>
                <w:szCs w:val="24"/>
                <w:lang w:val="kk-KZ"/>
              </w:rPr>
              <w:t>-т</w:t>
            </w:r>
            <w:r w:rsidR="003723C8" w:rsidRPr="00AB00D4">
              <w:rPr>
                <w:rStyle w:val="af5"/>
                <w:noProof/>
                <w:sz w:val="24"/>
                <w:szCs w:val="24"/>
                <w:lang w:val="kk-KZ"/>
              </w:rPr>
              <w:t>арау</w:t>
            </w:r>
            <w:r w:rsidR="003723C8" w:rsidRPr="00AB00D4">
              <w:rPr>
                <w:rStyle w:val="af5"/>
                <w:noProof/>
                <w:sz w:val="24"/>
                <w:szCs w:val="24"/>
              </w:rPr>
              <w:t>. Жалпы ережелер</w:t>
            </w:r>
            <w:r w:rsidR="009A7073" w:rsidRPr="00AB00D4">
              <w:rPr>
                <w:noProof/>
                <w:webHidden/>
                <w:sz w:val="24"/>
                <w:szCs w:val="24"/>
              </w:rPr>
              <w:tab/>
            </w:r>
            <w:r w:rsidR="009A7073" w:rsidRPr="00AB00D4">
              <w:rPr>
                <w:noProof/>
                <w:webHidden/>
                <w:sz w:val="24"/>
                <w:szCs w:val="24"/>
              </w:rPr>
              <w:fldChar w:fldCharType="begin"/>
            </w:r>
            <w:r w:rsidR="009A7073" w:rsidRPr="00AB00D4">
              <w:rPr>
                <w:noProof/>
                <w:webHidden/>
                <w:sz w:val="24"/>
                <w:szCs w:val="24"/>
              </w:rPr>
              <w:instrText xml:space="preserve"> PAGEREF _Toc527551730 \h </w:instrText>
            </w:r>
            <w:r w:rsidR="009A7073" w:rsidRPr="00AB00D4">
              <w:rPr>
                <w:noProof/>
                <w:webHidden/>
                <w:sz w:val="24"/>
                <w:szCs w:val="24"/>
              </w:rPr>
            </w:r>
            <w:r w:rsidR="009A7073" w:rsidRPr="00AB00D4">
              <w:rPr>
                <w:noProof/>
                <w:webHidden/>
                <w:sz w:val="24"/>
                <w:szCs w:val="24"/>
              </w:rPr>
              <w:fldChar w:fldCharType="separate"/>
            </w:r>
            <w:r w:rsidR="00F31A0B" w:rsidRPr="00AB00D4">
              <w:rPr>
                <w:noProof/>
                <w:webHidden/>
                <w:sz w:val="24"/>
                <w:szCs w:val="24"/>
              </w:rPr>
              <w:t>3</w:t>
            </w:r>
            <w:r w:rsidR="009A7073" w:rsidRPr="00AB00D4">
              <w:rPr>
                <w:noProof/>
                <w:webHidden/>
                <w:sz w:val="24"/>
                <w:szCs w:val="24"/>
              </w:rPr>
              <w:fldChar w:fldCharType="end"/>
            </w:r>
          </w:hyperlink>
        </w:p>
        <w:p w14:paraId="15C1381C" w14:textId="1C68783E" w:rsidR="009A7073" w:rsidRPr="00AB00D4" w:rsidRDefault="00BB091A" w:rsidP="00B73637">
          <w:pPr>
            <w:pStyle w:val="13"/>
            <w:spacing w:before="0" w:after="0"/>
            <w:rPr>
              <w:rFonts w:eastAsiaTheme="minorEastAsia"/>
              <w:noProof/>
              <w:sz w:val="24"/>
              <w:szCs w:val="24"/>
            </w:rPr>
          </w:pPr>
          <w:hyperlink w:anchor="_Toc527551731" w:history="1">
            <w:r w:rsidR="009A7073" w:rsidRPr="00AB00D4">
              <w:rPr>
                <w:rStyle w:val="af5"/>
                <w:noProof/>
                <w:sz w:val="24"/>
                <w:szCs w:val="24"/>
              </w:rPr>
              <w:t>2</w:t>
            </w:r>
            <w:r w:rsidR="000F6B50" w:rsidRPr="00AB00D4">
              <w:rPr>
                <w:rStyle w:val="af5"/>
                <w:noProof/>
                <w:sz w:val="24"/>
                <w:szCs w:val="24"/>
                <w:lang w:val="kk-KZ"/>
              </w:rPr>
              <w:t>-т</w:t>
            </w:r>
            <w:r w:rsidR="003723C8" w:rsidRPr="00AB00D4">
              <w:rPr>
                <w:rStyle w:val="af5"/>
                <w:noProof/>
                <w:sz w:val="24"/>
                <w:szCs w:val="24"/>
                <w:lang w:val="kk-KZ"/>
              </w:rPr>
              <w:t>арау</w:t>
            </w:r>
            <w:r w:rsidR="003723C8" w:rsidRPr="00AB00D4">
              <w:rPr>
                <w:rStyle w:val="af5"/>
                <w:noProof/>
                <w:sz w:val="24"/>
                <w:szCs w:val="24"/>
              </w:rPr>
              <w:t>. Э</w:t>
            </w:r>
            <w:r w:rsidR="009A7073" w:rsidRPr="00AB00D4">
              <w:rPr>
                <w:rStyle w:val="af5"/>
                <w:noProof/>
                <w:sz w:val="24"/>
                <w:szCs w:val="24"/>
              </w:rPr>
              <w:t>лектрон</w:t>
            </w:r>
            <w:r w:rsidR="003723C8" w:rsidRPr="00AB00D4">
              <w:rPr>
                <w:rStyle w:val="af5"/>
                <w:noProof/>
                <w:sz w:val="24"/>
                <w:szCs w:val="24"/>
                <w:lang w:val="kk-KZ"/>
              </w:rPr>
              <w:t>ды</w:t>
            </w:r>
            <w:r w:rsidR="009A7073" w:rsidRPr="00AB00D4">
              <w:rPr>
                <w:rStyle w:val="af5"/>
                <w:noProof/>
                <w:sz w:val="24"/>
                <w:szCs w:val="24"/>
              </w:rPr>
              <w:t xml:space="preserve"> банк</w:t>
            </w:r>
            <w:r w:rsidR="003723C8" w:rsidRPr="00AB00D4">
              <w:rPr>
                <w:rStyle w:val="af5"/>
                <w:noProof/>
                <w:sz w:val="24"/>
                <w:szCs w:val="24"/>
                <w:lang w:val="kk-KZ"/>
              </w:rPr>
              <w:t>тік қызметтер тізімі</w:t>
            </w:r>
            <w:r w:rsidR="009A7073" w:rsidRPr="00AB00D4">
              <w:rPr>
                <w:noProof/>
                <w:webHidden/>
                <w:sz w:val="24"/>
                <w:szCs w:val="24"/>
              </w:rPr>
              <w:tab/>
            </w:r>
            <w:r w:rsidR="00AB00D4" w:rsidRPr="00AB00D4">
              <w:rPr>
                <w:noProof/>
                <w:webHidden/>
                <w:sz w:val="24"/>
                <w:szCs w:val="24"/>
                <w:lang w:val="en-US"/>
              </w:rPr>
              <w:t>7</w:t>
            </w:r>
          </w:hyperlink>
        </w:p>
        <w:p w14:paraId="30924B96" w14:textId="30E59B6D" w:rsidR="009A7073" w:rsidRPr="00AB00D4" w:rsidRDefault="00BB091A" w:rsidP="00B73637">
          <w:pPr>
            <w:pStyle w:val="13"/>
            <w:spacing w:before="0" w:after="0"/>
            <w:rPr>
              <w:rFonts w:eastAsiaTheme="minorEastAsia"/>
              <w:noProof/>
              <w:sz w:val="24"/>
              <w:szCs w:val="24"/>
            </w:rPr>
          </w:pPr>
          <w:hyperlink w:anchor="_Toc527551732" w:history="1">
            <w:r w:rsidR="003723C8" w:rsidRPr="00AB00D4">
              <w:rPr>
                <w:rStyle w:val="af5"/>
                <w:noProof/>
                <w:sz w:val="24"/>
                <w:szCs w:val="24"/>
              </w:rPr>
              <w:t>3</w:t>
            </w:r>
            <w:r w:rsidR="000F6B50" w:rsidRPr="00AB00D4">
              <w:rPr>
                <w:rStyle w:val="af5"/>
                <w:noProof/>
                <w:sz w:val="24"/>
                <w:szCs w:val="24"/>
                <w:lang w:val="kk-KZ"/>
              </w:rPr>
              <w:t>-т</w:t>
            </w:r>
            <w:r w:rsidR="003723C8" w:rsidRPr="00AB00D4">
              <w:rPr>
                <w:rStyle w:val="af5"/>
                <w:noProof/>
                <w:sz w:val="24"/>
                <w:szCs w:val="24"/>
                <w:lang w:val="kk-KZ"/>
              </w:rPr>
              <w:t>арау</w:t>
            </w:r>
            <w:r w:rsidR="003723C8" w:rsidRPr="00AB00D4">
              <w:rPr>
                <w:rStyle w:val="af5"/>
                <w:noProof/>
                <w:sz w:val="24"/>
                <w:szCs w:val="24"/>
              </w:rPr>
              <w:t xml:space="preserve">. </w:t>
            </w:r>
            <w:r w:rsidR="009A7073" w:rsidRPr="00AB00D4">
              <w:rPr>
                <w:rStyle w:val="af5"/>
                <w:noProof/>
                <w:sz w:val="24"/>
                <w:szCs w:val="24"/>
                <w:lang w:val="kk-KZ"/>
              </w:rPr>
              <w:t>Интернет-банкинг</w:t>
            </w:r>
            <w:r w:rsidR="003723C8" w:rsidRPr="00AB00D4">
              <w:rPr>
                <w:rStyle w:val="af5"/>
                <w:noProof/>
                <w:sz w:val="24"/>
                <w:szCs w:val="24"/>
                <w:lang w:val="kk-KZ"/>
              </w:rPr>
              <w:t xml:space="preserve"> жүйесінде клиентті тіркеу тәртібі</w:t>
            </w:r>
            <w:r w:rsidR="009A7073" w:rsidRPr="00AB00D4">
              <w:rPr>
                <w:noProof/>
                <w:webHidden/>
                <w:sz w:val="24"/>
                <w:szCs w:val="24"/>
              </w:rPr>
              <w:tab/>
            </w:r>
            <w:r w:rsidR="00AB00D4" w:rsidRPr="00AB00D4">
              <w:rPr>
                <w:noProof/>
                <w:webHidden/>
                <w:sz w:val="24"/>
                <w:szCs w:val="24"/>
                <w:lang w:val="en-US"/>
              </w:rPr>
              <w:t>11</w:t>
            </w:r>
          </w:hyperlink>
        </w:p>
        <w:p w14:paraId="776A82EB" w14:textId="05FAEEE6" w:rsidR="009A7073" w:rsidRPr="00AB00D4" w:rsidRDefault="00BB091A" w:rsidP="00B73637">
          <w:pPr>
            <w:pStyle w:val="13"/>
            <w:spacing w:before="0" w:after="0"/>
            <w:rPr>
              <w:rFonts w:eastAsiaTheme="minorEastAsia"/>
              <w:noProof/>
              <w:sz w:val="24"/>
              <w:szCs w:val="24"/>
            </w:rPr>
          </w:pPr>
          <w:hyperlink w:anchor="_Toc527551733" w:history="1">
            <w:r w:rsidR="009A7073" w:rsidRPr="00AB00D4">
              <w:rPr>
                <w:rStyle w:val="af5"/>
                <w:noProof/>
                <w:sz w:val="24"/>
                <w:szCs w:val="24"/>
              </w:rPr>
              <w:t>4</w:t>
            </w:r>
            <w:r w:rsidR="000F6B50" w:rsidRPr="00AB00D4">
              <w:rPr>
                <w:rStyle w:val="af5"/>
                <w:noProof/>
                <w:sz w:val="24"/>
                <w:szCs w:val="24"/>
                <w:lang w:val="kk-KZ"/>
              </w:rPr>
              <w:t>-т</w:t>
            </w:r>
            <w:r w:rsidR="003723C8" w:rsidRPr="00AB00D4">
              <w:rPr>
                <w:rStyle w:val="af5"/>
                <w:noProof/>
                <w:sz w:val="24"/>
                <w:szCs w:val="24"/>
                <w:lang w:val="kk-KZ"/>
              </w:rPr>
              <w:t>арау</w:t>
            </w:r>
            <w:r w:rsidR="009A7073" w:rsidRPr="00AB00D4">
              <w:rPr>
                <w:rStyle w:val="af5"/>
                <w:noProof/>
                <w:sz w:val="24"/>
                <w:szCs w:val="24"/>
              </w:rPr>
              <w:t xml:space="preserve">. </w:t>
            </w:r>
            <w:r w:rsidR="003723C8" w:rsidRPr="00AB00D4">
              <w:rPr>
                <w:rStyle w:val="af5"/>
                <w:noProof/>
                <w:sz w:val="24"/>
                <w:szCs w:val="24"/>
              </w:rPr>
              <w:t>Электронды банктік қызметтерді ұсыну тәртібі</w:t>
            </w:r>
            <w:r w:rsidR="009A7073" w:rsidRPr="00AB00D4">
              <w:rPr>
                <w:noProof/>
                <w:webHidden/>
                <w:sz w:val="24"/>
                <w:szCs w:val="24"/>
              </w:rPr>
              <w:tab/>
            </w:r>
            <w:r w:rsidR="00076671" w:rsidRPr="00AB00D4">
              <w:rPr>
                <w:noProof/>
                <w:webHidden/>
                <w:sz w:val="24"/>
                <w:szCs w:val="24"/>
                <w:lang w:val="en-US"/>
              </w:rPr>
              <w:t>11</w:t>
            </w:r>
          </w:hyperlink>
        </w:p>
        <w:p w14:paraId="4C2D71DF" w14:textId="3FF4618E" w:rsidR="009A7073" w:rsidRPr="00AB00D4" w:rsidRDefault="00BB091A" w:rsidP="00B73637">
          <w:pPr>
            <w:pStyle w:val="13"/>
            <w:spacing w:before="0" w:after="0"/>
            <w:rPr>
              <w:rFonts w:eastAsiaTheme="minorEastAsia"/>
              <w:noProof/>
              <w:sz w:val="24"/>
              <w:szCs w:val="24"/>
            </w:rPr>
          </w:pPr>
          <w:hyperlink w:anchor="_Toc527551734" w:history="1">
            <w:r w:rsidR="009A7073" w:rsidRPr="00AB00D4">
              <w:rPr>
                <w:rStyle w:val="af5"/>
                <w:noProof/>
                <w:sz w:val="24"/>
                <w:szCs w:val="24"/>
              </w:rPr>
              <w:t>5</w:t>
            </w:r>
            <w:r w:rsidR="000F6B50" w:rsidRPr="00AB00D4">
              <w:rPr>
                <w:rStyle w:val="af5"/>
                <w:noProof/>
                <w:sz w:val="24"/>
                <w:szCs w:val="24"/>
                <w:lang w:val="kk-KZ"/>
              </w:rPr>
              <w:t>-т</w:t>
            </w:r>
            <w:r w:rsidR="003723C8" w:rsidRPr="00AB00D4">
              <w:rPr>
                <w:rStyle w:val="af5"/>
                <w:noProof/>
                <w:sz w:val="24"/>
                <w:szCs w:val="24"/>
                <w:lang w:val="kk-KZ"/>
              </w:rPr>
              <w:t xml:space="preserve">арау </w:t>
            </w:r>
            <w:r w:rsidR="009A7073" w:rsidRPr="00AB00D4">
              <w:rPr>
                <w:rStyle w:val="af5"/>
                <w:noProof/>
                <w:sz w:val="24"/>
                <w:szCs w:val="24"/>
              </w:rPr>
              <w:t xml:space="preserve">. </w:t>
            </w:r>
            <w:r w:rsidR="003723C8" w:rsidRPr="00AB00D4">
              <w:rPr>
                <w:rStyle w:val="af5"/>
                <w:noProof/>
                <w:sz w:val="24"/>
                <w:szCs w:val="24"/>
              </w:rPr>
              <w:t xml:space="preserve">Электронды банктік қызметтерді ұсынудың </w:t>
            </w:r>
            <w:r w:rsidR="008B2385" w:rsidRPr="00AB00D4">
              <w:rPr>
                <w:rStyle w:val="af5"/>
                <w:noProof/>
                <w:sz w:val="24"/>
                <w:szCs w:val="24"/>
                <w:lang w:val="kk-KZ"/>
              </w:rPr>
              <w:t>уақытша тоқтатылуы және тоқтатылуы</w:t>
            </w:r>
            <w:r w:rsidR="009A7073" w:rsidRPr="00AB00D4">
              <w:rPr>
                <w:noProof/>
                <w:webHidden/>
                <w:sz w:val="24"/>
                <w:szCs w:val="24"/>
              </w:rPr>
              <w:tab/>
            </w:r>
            <w:r w:rsidR="00076671" w:rsidRPr="00AB00D4">
              <w:rPr>
                <w:noProof/>
                <w:webHidden/>
                <w:sz w:val="24"/>
                <w:szCs w:val="24"/>
                <w:lang w:val="en-US"/>
              </w:rPr>
              <w:t>12</w:t>
            </w:r>
          </w:hyperlink>
        </w:p>
        <w:p w14:paraId="067665A3" w14:textId="7D3B796A" w:rsidR="009A7073" w:rsidRPr="00AB00D4" w:rsidRDefault="00BB091A" w:rsidP="00B73637">
          <w:pPr>
            <w:pStyle w:val="13"/>
            <w:spacing w:before="0" w:after="0"/>
            <w:rPr>
              <w:noProof/>
              <w:sz w:val="24"/>
              <w:szCs w:val="24"/>
              <w:lang w:val="en-US"/>
            </w:rPr>
          </w:pPr>
          <w:hyperlink w:anchor="_Toc527551735" w:history="1">
            <w:r w:rsidR="009A7073" w:rsidRPr="00AB00D4">
              <w:rPr>
                <w:rStyle w:val="af5"/>
                <w:noProof/>
                <w:sz w:val="24"/>
                <w:szCs w:val="24"/>
              </w:rPr>
              <w:t>6</w:t>
            </w:r>
            <w:r w:rsidR="000F6B50" w:rsidRPr="00AB00D4">
              <w:rPr>
                <w:rStyle w:val="af5"/>
                <w:noProof/>
                <w:sz w:val="24"/>
                <w:szCs w:val="24"/>
                <w:lang w:val="kk-KZ"/>
              </w:rPr>
              <w:t>-т</w:t>
            </w:r>
            <w:r w:rsidR="008B2385" w:rsidRPr="00AB00D4">
              <w:rPr>
                <w:rStyle w:val="af5"/>
                <w:noProof/>
                <w:sz w:val="24"/>
                <w:szCs w:val="24"/>
                <w:lang w:val="kk-KZ"/>
              </w:rPr>
              <w:t>арау</w:t>
            </w:r>
            <w:r w:rsidR="009A7073" w:rsidRPr="00AB00D4">
              <w:rPr>
                <w:rStyle w:val="af5"/>
                <w:noProof/>
                <w:sz w:val="24"/>
                <w:szCs w:val="24"/>
              </w:rPr>
              <w:t xml:space="preserve">. </w:t>
            </w:r>
            <w:r w:rsidR="008B2385" w:rsidRPr="00AB00D4">
              <w:rPr>
                <w:rStyle w:val="af5"/>
                <w:noProof/>
                <w:sz w:val="24"/>
                <w:szCs w:val="24"/>
                <w:lang w:val="kk-KZ"/>
              </w:rPr>
              <w:t>Онлайн шег</w:t>
            </w:r>
            <w:r w:rsidR="0063054E" w:rsidRPr="00AB00D4">
              <w:rPr>
                <w:rStyle w:val="af5"/>
                <w:noProof/>
                <w:sz w:val="24"/>
                <w:szCs w:val="24"/>
                <w:lang w:val="kk-KZ"/>
              </w:rPr>
              <w:t>інімді жүзеге асыру талаптары жә</w:t>
            </w:r>
            <w:r w:rsidR="008B2385" w:rsidRPr="00AB00D4">
              <w:rPr>
                <w:rStyle w:val="af5"/>
                <w:noProof/>
                <w:sz w:val="24"/>
                <w:szCs w:val="24"/>
                <w:lang w:val="kk-KZ"/>
              </w:rPr>
              <w:t>не тәртібі</w:t>
            </w:r>
            <w:r w:rsidR="009A7073" w:rsidRPr="00AB00D4">
              <w:rPr>
                <w:noProof/>
                <w:webHidden/>
                <w:sz w:val="24"/>
                <w:szCs w:val="24"/>
              </w:rPr>
              <w:tab/>
            </w:r>
          </w:hyperlink>
          <w:r w:rsidR="00076671" w:rsidRPr="00AB00D4">
            <w:rPr>
              <w:noProof/>
              <w:sz w:val="24"/>
              <w:szCs w:val="24"/>
              <w:lang w:val="en-US"/>
            </w:rPr>
            <w:t>12</w:t>
          </w:r>
        </w:p>
        <w:p w14:paraId="26FC9E6C" w14:textId="0C796699" w:rsidR="00563FC4" w:rsidRPr="00AB00D4" w:rsidRDefault="00BB091A" w:rsidP="00B73637">
          <w:pPr>
            <w:pStyle w:val="13"/>
            <w:spacing w:before="0" w:after="0"/>
            <w:rPr>
              <w:rFonts w:eastAsiaTheme="minorEastAsia"/>
              <w:noProof/>
              <w:sz w:val="24"/>
              <w:szCs w:val="24"/>
            </w:rPr>
          </w:pPr>
          <w:hyperlink w:anchor="_Toc527551735" w:history="1">
            <w:r w:rsidR="00563FC4" w:rsidRPr="00AB00D4">
              <w:rPr>
                <w:rStyle w:val="af5"/>
                <w:noProof/>
                <w:sz w:val="24"/>
                <w:szCs w:val="24"/>
              </w:rPr>
              <w:t>6-1</w:t>
            </w:r>
            <w:r w:rsidR="000F6B50" w:rsidRPr="00AB00D4">
              <w:rPr>
                <w:rStyle w:val="af5"/>
                <w:noProof/>
                <w:sz w:val="24"/>
                <w:szCs w:val="24"/>
                <w:lang w:val="kk-KZ"/>
              </w:rPr>
              <w:t>-т</w:t>
            </w:r>
            <w:r w:rsidR="00563FC4" w:rsidRPr="00AB00D4">
              <w:rPr>
                <w:rStyle w:val="af5"/>
                <w:noProof/>
                <w:sz w:val="24"/>
                <w:szCs w:val="24"/>
                <w:lang w:val="kk-KZ"/>
              </w:rPr>
              <w:t>арау</w:t>
            </w:r>
            <w:r w:rsidR="00563FC4" w:rsidRPr="00AB00D4">
              <w:rPr>
                <w:rStyle w:val="af5"/>
                <w:noProof/>
                <w:sz w:val="24"/>
                <w:szCs w:val="24"/>
              </w:rPr>
              <w:t xml:space="preserve">. </w:t>
            </w:r>
            <w:r w:rsidR="00497EFC" w:rsidRPr="00AB00D4">
              <w:rPr>
                <w:spacing w:val="2"/>
                <w:sz w:val="24"/>
                <w:szCs w:val="24"/>
                <w:lang w:val="kk-KZ"/>
              </w:rPr>
              <w:t>Бейне сервис а</w:t>
            </w:r>
            <w:r w:rsidR="009E4272" w:rsidRPr="00AB00D4">
              <w:rPr>
                <w:spacing w:val="2"/>
                <w:sz w:val="24"/>
                <w:szCs w:val="24"/>
                <w:lang w:val="kk-KZ"/>
              </w:rPr>
              <w:t>рқылы бірінші жинақ шотын ашу</w:t>
            </w:r>
            <w:r w:rsidR="00497EFC" w:rsidRPr="00AB00D4">
              <w:rPr>
                <w:spacing w:val="2"/>
                <w:sz w:val="24"/>
                <w:szCs w:val="24"/>
              </w:rPr>
              <w:t xml:space="preserve"> (</w:t>
            </w:r>
            <w:r w:rsidR="00497EFC" w:rsidRPr="00AB00D4">
              <w:rPr>
                <w:spacing w:val="2"/>
                <w:sz w:val="24"/>
                <w:szCs w:val="24"/>
                <w:lang w:val="kk-KZ"/>
              </w:rPr>
              <w:t>ТҚЖ туралы шартты жасау</w:t>
            </w:r>
            <w:r w:rsidR="00497EFC" w:rsidRPr="00AB00D4">
              <w:rPr>
                <w:spacing w:val="2"/>
                <w:sz w:val="24"/>
                <w:szCs w:val="24"/>
              </w:rPr>
              <w:t>)</w:t>
            </w:r>
            <w:r w:rsidR="00497EFC" w:rsidRPr="00AB00D4">
              <w:rPr>
                <w:spacing w:val="2"/>
                <w:sz w:val="24"/>
                <w:szCs w:val="24"/>
                <w:lang w:val="kk-KZ"/>
              </w:rPr>
              <w:t xml:space="preserve"> талаптары мен тәртібі</w:t>
            </w:r>
            <w:r w:rsidR="00225B7D" w:rsidRPr="00AB00D4">
              <w:rPr>
                <w:spacing w:val="2"/>
                <w:sz w:val="24"/>
                <w:szCs w:val="24"/>
                <w:lang w:val="kk-KZ"/>
              </w:rPr>
              <w:t xml:space="preserve"> </w:t>
            </w:r>
            <w:r w:rsidR="009F456E" w:rsidRPr="00AB00D4">
              <w:rPr>
                <w:rFonts w:eastAsiaTheme="minorHAnsi"/>
                <w:i/>
                <w:color w:val="0000FF"/>
                <w:spacing w:val="-3"/>
                <w:sz w:val="24"/>
                <w:szCs w:val="24"/>
                <w:lang w:val="kk-KZ" w:eastAsia="en-US"/>
              </w:rPr>
              <w:t>(</w:t>
            </w:r>
            <w:r w:rsidR="00225B7D" w:rsidRPr="00AB00D4">
              <w:rPr>
                <w:rFonts w:eastAsiaTheme="minorHAnsi"/>
                <w:i/>
                <w:color w:val="0000FF"/>
                <w:spacing w:val="-3"/>
                <w:sz w:val="24"/>
                <w:szCs w:val="24"/>
                <w:lang w:val="kk-KZ" w:eastAsia="en-US"/>
              </w:rPr>
              <w:t>6-1-</w:t>
            </w:r>
            <w:r w:rsidR="009F456E" w:rsidRPr="00AB00D4">
              <w:rPr>
                <w:rFonts w:eastAsiaTheme="minorHAnsi"/>
                <w:i/>
                <w:color w:val="0000FF"/>
                <w:spacing w:val="-3"/>
                <w:sz w:val="24"/>
                <w:szCs w:val="24"/>
                <w:lang w:val="kk-KZ" w:eastAsia="en-US"/>
              </w:rPr>
              <w:t>Т</w:t>
            </w:r>
            <w:r w:rsidR="00225B7D" w:rsidRPr="00AB00D4">
              <w:rPr>
                <w:rFonts w:eastAsiaTheme="minorHAnsi"/>
                <w:i/>
                <w:color w:val="0000FF"/>
                <w:spacing w:val="-3"/>
                <w:sz w:val="24"/>
                <w:szCs w:val="24"/>
                <w:lang w:val="kk-KZ" w:eastAsia="en-US"/>
              </w:rPr>
              <w:t>арау Басқарманың 22.04.2020 ж. шешімімен (№ 40  хаттама) толықтырылды)</w:t>
            </w:r>
            <w:r w:rsidR="00225B7D" w:rsidRPr="00AB00D4">
              <w:rPr>
                <w:spacing w:val="2"/>
                <w:sz w:val="24"/>
                <w:szCs w:val="24"/>
                <w:lang w:val="kk-KZ"/>
              </w:rPr>
              <w:t>.</w:t>
            </w:r>
            <w:r w:rsidR="00563FC4" w:rsidRPr="00AB00D4">
              <w:rPr>
                <w:noProof/>
                <w:webHidden/>
                <w:sz w:val="24"/>
                <w:szCs w:val="24"/>
              </w:rPr>
              <w:tab/>
            </w:r>
            <w:r w:rsidR="007B3E59" w:rsidRPr="00AB00D4">
              <w:rPr>
                <w:noProof/>
                <w:webHidden/>
                <w:sz w:val="24"/>
                <w:szCs w:val="24"/>
              </w:rPr>
              <w:t>1</w:t>
            </w:r>
            <w:r w:rsidR="00076671" w:rsidRPr="00AB00D4">
              <w:rPr>
                <w:noProof/>
                <w:webHidden/>
                <w:sz w:val="24"/>
                <w:szCs w:val="24"/>
                <w:lang w:val="en-US"/>
              </w:rPr>
              <w:t>5</w:t>
            </w:r>
          </w:hyperlink>
        </w:p>
        <w:p w14:paraId="634DC112" w14:textId="449FD9FA" w:rsidR="00A93F97" w:rsidRPr="00AB00D4" w:rsidRDefault="000F6B50" w:rsidP="00B73637">
          <w:pPr>
            <w:pStyle w:val="13"/>
            <w:spacing w:before="0" w:after="0"/>
            <w:rPr>
              <w:rFonts w:eastAsiaTheme="minorHAnsi"/>
              <w:spacing w:val="-3"/>
              <w:sz w:val="24"/>
              <w:szCs w:val="24"/>
              <w:lang w:eastAsia="en-US"/>
            </w:rPr>
          </w:pPr>
          <w:r w:rsidRPr="00AB00D4">
            <w:rPr>
              <w:rStyle w:val="af5"/>
              <w:noProof/>
              <w:color w:val="auto"/>
              <w:sz w:val="24"/>
              <w:szCs w:val="24"/>
              <w:u w:val="none"/>
            </w:rPr>
            <w:t>6-2-т</w:t>
          </w:r>
          <w:r w:rsidR="008D42F8" w:rsidRPr="00AB00D4">
            <w:rPr>
              <w:rStyle w:val="af5"/>
              <w:noProof/>
              <w:color w:val="auto"/>
              <w:sz w:val="24"/>
              <w:szCs w:val="24"/>
              <w:u w:val="none"/>
            </w:rPr>
            <w:t xml:space="preserve">арау. Интернет-банкинг жүйесінде бірінші жинақ шотын ашу (ТҚЖ туралы шарт жасасу) талаптары мен тәртібі </w:t>
          </w:r>
          <w:r w:rsidR="00DA5631" w:rsidRPr="00AB00D4">
            <w:rPr>
              <w:rStyle w:val="af5"/>
              <w:i/>
              <w:noProof/>
              <w:sz w:val="24"/>
              <w:szCs w:val="24"/>
              <w:u w:val="none"/>
            </w:rPr>
            <w:t>(6-2-Т</w:t>
          </w:r>
          <w:r w:rsidR="008D42F8" w:rsidRPr="00AB00D4">
            <w:rPr>
              <w:rStyle w:val="af5"/>
              <w:i/>
              <w:noProof/>
              <w:sz w:val="24"/>
              <w:szCs w:val="24"/>
              <w:u w:val="none"/>
            </w:rPr>
            <w:t xml:space="preserve">арау Басқарманың </w:t>
          </w:r>
          <w:r w:rsidR="00135126" w:rsidRPr="00AB00D4">
            <w:rPr>
              <w:rStyle w:val="af5"/>
              <w:i/>
              <w:noProof/>
              <w:sz w:val="24"/>
              <w:szCs w:val="24"/>
              <w:u w:val="none"/>
            </w:rPr>
            <w:t>30</w:t>
          </w:r>
          <w:r w:rsidR="008D42F8" w:rsidRPr="00AB00D4">
            <w:rPr>
              <w:rStyle w:val="af5"/>
              <w:i/>
              <w:noProof/>
              <w:sz w:val="24"/>
              <w:szCs w:val="24"/>
              <w:u w:val="none"/>
            </w:rPr>
            <w:t>.07.2020 ж. шешімімен (№</w:t>
          </w:r>
          <w:r w:rsidR="008C21CA" w:rsidRPr="00AB00D4">
            <w:rPr>
              <w:rStyle w:val="af5"/>
              <w:i/>
              <w:noProof/>
              <w:sz w:val="24"/>
              <w:szCs w:val="24"/>
              <w:u w:val="none"/>
            </w:rPr>
            <w:t>78</w:t>
          </w:r>
          <w:r w:rsidR="008D42F8" w:rsidRPr="00AB00D4">
            <w:rPr>
              <w:rStyle w:val="af5"/>
              <w:i/>
              <w:noProof/>
              <w:sz w:val="24"/>
              <w:szCs w:val="24"/>
              <w:u w:val="none"/>
            </w:rPr>
            <w:t xml:space="preserve">  хаттама) толықтырылды)</w:t>
          </w:r>
          <w:r w:rsidR="00A93F97" w:rsidRPr="00AB00D4">
            <w:rPr>
              <w:rFonts w:eastAsiaTheme="minorHAnsi"/>
              <w:spacing w:val="-3"/>
              <w:sz w:val="24"/>
              <w:szCs w:val="24"/>
              <w:lang w:eastAsia="en-US"/>
            </w:rPr>
            <w:tab/>
            <w:t>1</w:t>
          </w:r>
          <w:r w:rsidR="00076671" w:rsidRPr="00AB00D4">
            <w:rPr>
              <w:rFonts w:eastAsiaTheme="minorHAnsi"/>
              <w:spacing w:val="-3"/>
              <w:sz w:val="24"/>
              <w:szCs w:val="24"/>
              <w:lang w:eastAsia="en-US"/>
            </w:rPr>
            <w:t>7</w:t>
          </w:r>
        </w:p>
        <w:p w14:paraId="03D749F9" w14:textId="40D56CA0" w:rsidR="00835EDC" w:rsidRPr="00AB00D4" w:rsidRDefault="00835EDC" w:rsidP="00835EDC">
          <w:pPr>
            <w:pStyle w:val="13"/>
            <w:spacing w:before="0" w:after="0"/>
            <w:rPr>
              <w:rFonts w:eastAsiaTheme="minorHAnsi"/>
              <w:sz w:val="24"/>
              <w:szCs w:val="24"/>
              <w:lang w:eastAsia="en-US"/>
            </w:rPr>
          </w:pPr>
          <w:r w:rsidRPr="00AB00D4">
            <w:rPr>
              <w:rStyle w:val="af5"/>
              <w:noProof/>
              <w:color w:val="auto"/>
              <w:sz w:val="24"/>
              <w:szCs w:val="24"/>
              <w:u w:val="none"/>
            </w:rPr>
            <w:t>6-3</w:t>
          </w:r>
          <w:r w:rsidR="000F6B50" w:rsidRPr="00AB00D4">
            <w:rPr>
              <w:rStyle w:val="af5"/>
              <w:noProof/>
              <w:color w:val="auto"/>
              <w:sz w:val="24"/>
              <w:szCs w:val="24"/>
              <w:u w:val="none"/>
              <w:lang w:val="kk-KZ"/>
            </w:rPr>
            <w:t>-т</w:t>
          </w:r>
          <w:r w:rsidRPr="00AB00D4">
            <w:rPr>
              <w:rStyle w:val="af5"/>
              <w:noProof/>
              <w:color w:val="auto"/>
              <w:sz w:val="24"/>
              <w:szCs w:val="24"/>
              <w:u w:val="none"/>
            </w:rPr>
            <w:t>арау.</w:t>
          </w:r>
          <w:r w:rsidR="00BD681D" w:rsidRPr="00AB00D4">
            <w:rPr>
              <w:rStyle w:val="af5"/>
              <w:noProof/>
              <w:color w:val="auto"/>
              <w:sz w:val="24"/>
              <w:szCs w:val="24"/>
              <w:u w:val="none"/>
            </w:rPr>
            <w:t xml:space="preserve"> </w:t>
          </w:r>
          <w:r w:rsidR="001B398F" w:rsidRPr="00AB00D4">
            <w:rPr>
              <w:noProof/>
              <w:sz w:val="24"/>
              <w:szCs w:val="24"/>
            </w:rPr>
            <w:t>Интернет-банкинг жүйесінде екінші және одан кейінгі жинақ шоттарын ашу (ТҚЖ туралы шарт жасасу) талаптары мен тәртібі</w:t>
          </w:r>
          <w:r w:rsidR="001B398F" w:rsidRPr="00AB00D4">
            <w:rPr>
              <w:i/>
              <w:noProof/>
              <w:sz w:val="24"/>
              <w:szCs w:val="24"/>
            </w:rPr>
            <w:t xml:space="preserve"> </w:t>
          </w:r>
          <w:r w:rsidR="001B398F" w:rsidRPr="00AB00D4">
            <w:rPr>
              <w:i/>
              <w:noProof/>
              <w:color w:val="0000FF"/>
              <w:sz w:val="24"/>
              <w:szCs w:val="24"/>
            </w:rPr>
            <w:t xml:space="preserve">(6-3-тарау Басқарманың </w:t>
          </w:r>
          <w:r w:rsidR="007B320A" w:rsidRPr="00AB00D4">
            <w:rPr>
              <w:i/>
              <w:noProof/>
              <w:color w:val="0000FF"/>
              <w:sz w:val="24"/>
              <w:szCs w:val="24"/>
            </w:rPr>
            <w:t>31</w:t>
          </w:r>
          <w:r w:rsidR="001B398F" w:rsidRPr="00AB00D4">
            <w:rPr>
              <w:i/>
              <w:noProof/>
              <w:color w:val="0000FF"/>
              <w:sz w:val="24"/>
              <w:szCs w:val="24"/>
            </w:rPr>
            <w:t>.12.2020 ж. шешімімен (№16</w:t>
          </w:r>
          <w:r w:rsidR="007B320A" w:rsidRPr="00AB00D4">
            <w:rPr>
              <w:i/>
              <w:noProof/>
              <w:color w:val="0000FF"/>
              <w:sz w:val="24"/>
              <w:szCs w:val="24"/>
            </w:rPr>
            <w:t>6</w:t>
          </w:r>
          <w:r w:rsidR="001B398F" w:rsidRPr="00AB00D4">
            <w:rPr>
              <w:i/>
              <w:noProof/>
              <w:color w:val="0000FF"/>
              <w:sz w:val="24"/>
              <w:szCs w:val="24"/>
            </w:rPr>
            <w:t xml:space="preserve"> хаттама) толықтырылды</w:t>
          </w:r>
          <w:r w:rsidR="001B398F" w:rsidRPr="00AB00D4">
            <w:rPr>
              <w:i/>
              <w:noProof/>
              <w:color w:val="0000FF"/>
              <w:sz w:val="24"/>
              <w:szCs w:val="24"/>
              <w:lang w:val="kk-KZ"/>
            </w:rPr>
            <w:t>)</w:t>
          </w:r>
          <w:r w:rsidRPr="00AB00D4">
            <w:rPr>
              <w:rFonts w:eastAsiaTheme="minorHAnsi"/>
              <w:spacing w:val="-3"/>
              <w:sz w:val="24"/>
              <w:szCs w:val="24"/>
              <w:lang w:eastAsia="en-US"/>
            </w:rPr>
            <w:tab/>
            <w:t>1</w:t>
          </w:r>
          <w:r w:rsidR="00076671" w:rsidRPr="00AB00D4">
            <w:rPr>
              <w:rFonts w:eastAsiaTheme="minorHAnsi"/>
              <w:spacing w:val="-3"/>
              <w:sz w:val="24"/>
              <w:szCs w:val="24"/>
              <w:lang w:eastAsia="en-US"/>
            </w:rPr>
            <w:t>9</w:t>
          </w:r>
        </w:p>
        <w:p w14:paraId="0725C7BB" w14:textId="7C09DEB3" w:rsidR="009A7073" w:rsidRPr="00AB00D4" w:rsidRDefault="00BB091A" w:rsidP="00B73637">
          <w:pPr>
            <w:pStyle w:val="13"/>
            <w:spacing w:before="0" w:after="0"/>
            <w:rPr>
              <w:rFonts w:eastAsiaTheme="minorEastAsia"/>
              <w:noProof/>
              <w:sz w:val="24"/>
              <w:szCs w:val="24"/>
            </w:rPr>
          </w:pPr>
          <w:hyperlink w:anchor="_Toc527551736" w:history="1">
            <w:r w:rsidR="009A7073" w:rsidRPr="00AB00D4">
              <w:rPr>
                <w:rStyle w:val="af5"/>
                <w:noProof/>
                <w:sz w:val="24"/>
                <w:szCs w:val="24"/>
              </w:rPr>
              <w:t>7</w:t>
            </w:r>
            <w:r w:rsidR="00F33D06" w:rsidRPr="00AB00D4">
              <w:rPr>
                <w:rStyle w:val="af5"/>
                <w:noProof/>
                <w:sz w:val="24"/>
                <w:szCs w:val="24"/>
                <w:lang w:val="kk-KZ"/>
              </w:rPr>
              <w:t>-т</w:t>
            </w:r>
            <w:r w:rsidR="008B2385" w:rsidRPr="00AB00D4">
              <w:rPr>
                <w:rStyle w:val="af5"/>
                <w:noProof/>
                <w:sz w:val="24"/>
                <w:szCs w:val="24"/>
                <w:lang w:val="kk-KZ"/>
              </w:rPr>
              <w:t>арау</w:t>
            </w:r>
            <w:r w:rsidR="009A7073" w:rsidRPr="00AB00D4">
              <w:rPr>
                <w:rStyle w:val="af5"/>
                <w:noProof/>
                <w:sz w:val="24"/>
                <w:szCs w:val="24"/>
              </w:rPr>
              <w:t xml:space="preserve">. </w:t>
            </w:r>
            <w:r w:rsidR="008B2385" w:rsidRPr="00AB00D4">
              <w:rPr>
                <w:rStyle w:val="af5"/>
                <w:noProof/>
                <w:sz w:val="24"/>
                <w:szCs w:val="24"/>
                <w:lang w:val="kk-KZ"/>
              </w:rPr>
              <w:t>Терминал арқылы электронды банктік қызметтерді ұсыну талаптары</w:t>
            </w:r>
            <w:r w:rsidR="009A7073" w:rsidRPr="00AB00D4">
              <w:rPr>
                <w:noProof/>
                <w:webHidden/>
                <w:sz w:val="24"/>
                <w:szCs w:val="24"/>
              </w:rPr>
              <w:tab/>
            </w:r>
            <w:r w:rsidR="009A7073" w:rsidRPr="00AB00D4">
              <w:rPr>
                <w:noProof/>
                <w:webHidden/>
                <w:sz w:val="24"/>
                <w:szCs w:val="24"/>
              </w:rPr>
              <w:fldChar w:fldCharType="begin"/>
            </w:r>
            <w:r w:rsidR="009A7073" w:rsidRPr="00AB00D4">
              <w:rPr>
                <w:noProof/>
                <w:webHidden/>
                <w:sz w:val="24"/>
                <w:szCs w:val="24"/>
              </w:rPr>
              <w:instrText xml:space="preserve"> PAGEREF _Toc527551736 \h </w:instrText>
            </w:r>
            <w:r w:rsidR="009A7073" w:rsidRPr="00AB00D4">
              <w:rPr>
                <w:noProof/>
                <w:webHidden/>
                <w:sz w:val="24"/>
                <w:szCs w:val="24"/>
              </w:rPr>
            </w:r>
            <w:r w:rsidR="009A7073" w:rsidRPr="00AB00D4">
              <w:rPr>
                <w:noProof/>
                <w:webHidden/>
                <w:sz w:val="24"/>
                <w:szCs w:val="24"/>
              </w:rPr>
              <w:fldChar w:fldCharType="separate"/>
            </w:r>
            <w:r w:rsidR="00F31A0B" w:rsidRPr="00AB00D4">
              <w:rPr>
                <w:noProof/>
                <w:webHidden/>
                <w:sz w:val="24"/>
                <w:szCs w:val="24"/>
              </w:rPr>
              <w:t>1</w:t>
            </w:r>
            <w:r w:rsidR="00076671" w:rsidRPr="00AB00D4">
              <w:rPr>
                <w:noProof/>
                <w:webHidden/>
                <w:sz w:val="24"/>
                <w:szCs w:val="24"/>
                <w:lang w:val="en-US"/>
              </w:rPr>
              <w:t>9</w:t>
            </w:r>
            <w:r w:rsidR="009A7073" w:rsidRPr="00AB00D4">
              <w:rPr>
                <w:noProof/>
                <w:webHidden/>
                <w:sz w:val="24"/>
                <w:szCs w:val="24"/>
              </w:rPr>
              <w:fldChar w:fldCharType="end"/>
            </w:r>
          </w:hyperlink>
        </w:p>
        <w:p w14:paraId="3256DF71" w14:textId="302002A2" w:rsidR="00E76562" w:rsidRPr="00AB00D4" w:rsidRDefault="00BB091A" w:rsidP="00B73637">
          <w:pPr>
            <w:pStyle w:val="13"/>
            <w:spacing w:before="0" w:after="0"/>
            <w:rPr>
              <w:noProof/>
              <w:sz w:val="24"/>
              <w:szCs w:val="24"/>
            </w:rPr>
          </w:pPr>
          <w:hyperlink w:anchor="_Toc527551736" w:history="1">
            <w:r w:rsidR="00E76562" w:rsidRPr="00AB00D4">
              <w:rPr>
                <w:rStyle w:val="af5"/>
                <w:noProof/>
                <w:sz w:val="24"/>
                <w:szCs w:val="24"/>
              </w:rPr>
              <w:t>7-1</w:t>
            </w:r>
            <w:r w:rsidR="00F33D06" w:rsidRPr="00AB00D4">
              <w:rPr>
                <w:rStyle w:val="af5"/>
                <w:noProof/>
                <w:sz w:val="24"/>
                <w:szCs w:val="24"/>
                <w:lang w:val="kk-KZ"/>
              </w:rPr>
              <w:t>-т</w:t>
            </w:r>
            <w:r w:rsidR="00C212FB" w:rsidRPr="00AB00D4">
              <w:rPr>
                <w:rStyle w:val="af5"/>
                <w:noProof/>
                <w:sz w:val="24"/>
                <w:szCs w:val="24"/>
                <w:lang w:val="kk-KZ"/>
              </w:rPr>
              <w:t>арау</w:t>
            </w:r>
            <w:r w:rsidR="00C212FB" w:rsidRPr="00AB00D4">
              <w:rPr>
                <w:rStyle w:val="af5"/>
                <w:noProof/>
                <w:sz w:val="24"/>
                <w:szCs w:val="24"/>
              </w:rPr>
              <w:t xml:space="preserve">. </w:t>
            </w:r>
            <w:r w:rsidR="00C212FB" w:rsidRPr="00AB00D4">
              <w:rPr>
                <w:rStyle w:val="af5"/>
                <w:noProof/>
                <w:sz w:val="24"/>
                <w:szCs w:val="24"/>
                <w:lang w:val="kk-KZ"/>
              </w:rPr>
              <w:t>Ч</w:t>
            </w:r>
            <w:r w:rsidR="00E76562" w:rsidRPr="00AB00D4">
              <w:rPr>
                <w:rStyle w:val="af5"/>
                <w:noProof/>
                <w:sz w:val="24"/>
                <w:szCs w:val="24"/>
              </w:rPr>
              <w:t>ат-бот</w:t>
            </w:r>
            <w:r w:rsidR="00C212FB" w:rsidRPr="00AB00D4">
              <w:rPr>
                <w:rStyle w:val="af5"/>
                <w:noProof/>
                <w:sz w:val="24"/>
                <w:szCs w:val="24"/>
                <w:lang w:val="kk-KZ"/>
              </w:rPr>
              <w:t>та қызмет көрсету тәртібі және талаптары</w:t>
            </w:r>
            <w:r w:rsidR="00E76562" w:rsidRPr="00AB00D4">
              <w:rPr>
                <w:rStyle w:val="af5"/>
                <w:noProof/>
                <w:sz w:val="24"/>
                <w:szCs w:val="24"/>
              </w:rPr>
              <w:t xml:space="preserve"> </w:t>
            </w:r>
            <w:r w:rsidR="00C212FB" w:rsidRPr="00AB00D4">
              <w:rPr>
                <w:rFonts w:eastAsiaTheme="minorHAnsi"/>
                <w:i/>
                <w:color w:val="0000FF"/>
                <w:spacing w:val="-3"/>
                <w:sz w:val="24"/>
                <w:szCs w:val="24"/>
                <w:lang w:eastAsia="en-US"/>
              </w:rPr>
              <w:t>(</w:t>
            </w:r>
            <w:r w:rsidR="00E76562" w:rsidRPr="00AB00D4">
              <w:rPr>
                <w:rFonts w:eastAsiaTheme="minorHAnsi"/>
                <w:i/>
                <w:color w:val="0000FF"/>
                <w:spacing w:val="-3"/>
                <w:sz w:val="24"/>
                <w:szCs w:val="24"/>
                <w:lang w:eastAsia="en-US"/>
              </w:rPr>
              <w:t>7-1</w:t>
            </w:r>
            <w:r w:rsidR="00C212FB" w:rsidRPr="00AB00D4">
              <w:rPr>
                <w:rFonts w:eastAsiaTheme="minorHAnsi"/>
                <w:i/>
                <w:color w:val="0000FF"/>
                <w:spacing w:val="-3"/>
                <w:sz w:val="24"/>
                <w:szCs w:val="24"/>
                <w:lang w:val="kk-KZ" w:eastAsia="en-US"/>
              </w:rPr>
              <w:t xml:space="preserve"> Тарау</w:t>
            </w:r>
            <w:r w:rsidR="00E76562" w:rsidRPr="00AB00D4">
              <w:rPr>
                <w:rFonts w:eastAsiaTheme="minorHAnsi"/>
                <w:i/>
                <w:color w:val="0000FF"/>
                <w:spacing w:val="-3"/>
                <w:sz w:val="24"/>
                <w:szCs w:val="24"/>
                <w:lang w:eastAsia="en-US"/>
              </w:rPr>
              <w:t xml:space="preserve"> 22.06.2020 </w:t>
            </w:r>
            <w:r w:rsidR="00C212FB" w:rsidRPr="00AB00D4">
              <w:rPr>
                <w:rFonts w:eastAsiaTheme="minorHAnsi"/>
                <w:i/>
                <w:color w:val="0000FF"/>
                <w:spacing w:val="-3"/>
                <w:sz w:val="24"/>
                <w:szCs w:val="24"/>
                <w:lang w:val="kk-KZ" w:eastAsia="en-US"/>
              </w:rPr>
              <w:t>ж</w:t>
            </w:r>
            <w:r w:rsidR="00E76562" w:rsidRPr="00AB00D4">
              <w:rPr>
                <w:rFonts w:eastAsiaTheme="minorHAnsi"/>
                <w:i/>
                <w:color w:val="0000FF"/>
                <w:spacing w:val="-3"/>
                <w:sz w:val="24"/>
                <w:szCs w:val="24"/>
                <w:lang w:eastAsia="en-US"/>
              </w:rPr>
              <w:t>.</w:t>
            </w:r>
            <w:r w:rsidR="00C212FB" w:rsidRPr="00AB00D4">
              <w:rPr>
                <w:rFonts w:eastAsiaTheme="minorHAnsi"/>
                <w:i/>
                <w:color w:val="0000FF"/>
                <w:spacing w:val="-3"/>
                <w:sz w:val="24"/>
                <w:szCs w:val="24"/>
                <w:lang w:val="kk-KZ" w:eastAsia="en-US"/>
              </w:rPr>
              <w:t xml:space="preserve"> Басқарма шешімімен </w:t>
            </w:r>
            <w:r w:rsidR="00E76562" w:rsidRPr="00AB00D4">
              <w:rPr>
                <w:rFonts w:eastAsiaTheme="minorHAnsi"/>
                <w:i/>
                <w:color w:val="0000FF"/>
                <w:spacing w:val="-3"/>
                <w:sz w:val="24"/>
                <w:szCs w:val="24"/>
                <w:lang w:eastAsia="en-US"/>
              </w:rPr>
              <w:t xml:space="preserve"> (№ 62</w:t>
            </w:r>
            <w:r w:rsidR="00C212FB" w:rsidRPr="00AB00D4">
              <w:rPr>
                <w:rFonts w:eastAsiaTheme="minorHAnsi"/>
                <w:i/>
                <w:color w:val="0000FF"/>
                <w:spacing w:val="-3"/>
                <w:sz w:val="24"/>
                <w:szCs w:val="24"/>
                <w:lang w:val="kk-KZ" w:eastAsia="en-US"/>
              </w:rPr>
              <w:t xml:space="preserve"> хаттама</w:t>
            </w:r>
            <w:r w:rsidR="00E76562" w:rsidRPr="00AB00D4">
              <w:rPr>
                <w:rFonts w:eastAsiaTheme="minorHAnsi"/>
                <w:i/>
                <w:color w:val="0000FF"/>
                <w:spacing w:val="-3"/>
                <w:sz w:val="24"/>
                <w:szCs w:val="24"/>
                <w:lang w:eastAsia="en-US"/>
              </w:rPr>
              <w:t>)</w:t>
            </w:r>
            <w:r w:rsidR="00C212FB" w:rsidRPr="00AB00D4">
              <w:rPr>
                <w:rFonts w:eastAsiaTheme="minorHAnsi"/>
                <w:i/>
                <w:color w:val="0000FF"/>
                <w:spacing w:val="-3"/>
                <w:sz w:val="24"/>
                <w:szCs w:val="24"/>
                <w:lang w:val="kk-KZ" w:eastAsia="en-US"/>
              </w:rPr>
              <w:t xml:space="preserve"> толықтырылды</w:t>
            </w:r>
            <w:r w:rsidR="00E76562" w:rsidRPr="00AB00D4">
              <w:rPr>
                <w:noProof/>
                <w:webHidden/>
                <w:sz w:val="24"/>
                <w:szCs w:val="24"/>
              </w:rPr>
              <w:tab/>
            </w:r>
            <w:r w:rsidR="00076671" w:rsidRPr="00AB00D4">
              <w:rPr>
                <w:noProof/>
                <w:webHidden/>
                <w:sz w:val="24"/>
                <w:szCs w:val="24"/>
                <w:lang w:val="en-US"/>
              </w:rPr>
              <w:t>20</w:t>
            </w:r>
          </w:hyperlink>
        </w:p>
        <w:p w14:paraId="4CF17455" w14:textId="618CBAA7" w:rsidR="002931CA" w:rsidRPr="00AB00D4" w:rsidRDefault="002931CA" w:rsidP="00B73637">
          <w:pPr>
            <w:pStyle w:val="13"/>
            <w:spacing w:before="0" w:after="0"/>
            <w:rPr>
              <w:rStyle w:val="af5"/>
              <w:color w:val="auto"/>
              <w:u w:val="none"/>
            </w:rPr>
          </w:pPr>
          <w:r w:rsidRPr="00AB00D4">
            <w:rPr>
              <w:rStyle w:val="af5"/>
              <w:color w:val="auto"/>
              <w:sz w:val="24"/>
              <w:szCs w:val="24"/>
              <w:u w:val="none"/>
            </w:rPr>
            <w:t>7-2</w:t>
          </w:r>
          <w:r w:rsidR="00832D76" w:rsidRPr="00AB00D4">
            <w:rPr>
              <w:rStyle w:val="af5"/>
              <w:color w:val="auto"/>
              <w:sz w:val="24"/>
              <w:szCs w:val="24"/>
              <w:u w:val="none"/>
              <w:lang w:val="kk-KZ"/>
            </w:rPr>
            <w:t>-тарау</w:t>
          </w:r>
          <w:r w:rsidRPr="00AB00D4">
            <w:rPr>
              <w:rStyle w:val="af5"/>
              <w:color w:val="auto"/>
              <w:sz w:val="24"/>
              <w:szCs w:val="24"/>
              <w:u w:val="none"/>
            </w:rPr>
            <w:t xml:space="preserve">. </w:t>
          </w:r>
          <w:r w:rsidR="00832D76" w:rsidRPr="00AB00D4">
            <w:rPr>
              <w:sz w:val="24"/>
              <w:szCs w:val="24"/>
            </w:rPr>
            <w:t>Электронды цифрлық қолтаңбаны пайдалана отырып және кейіннен жылжымайтын мүлік кепілін электронды тіркей отырып, банктік қарыз шартына, тұрғын үй құрылыс жинақтары кепіл шартына, жылжымайтын мүлік кепілі шартына қол қою</w:t>
          </w:r>
          <w:r w:rsidRPr="00AB00D4">
            <w:rPr>
              <w:rStyle w:val="af5"/>
              <w:color w:val="auto"/>
              <w:sz w:val="24"/>
              <w:szCs w:val="24"/>
              <w:u w:val="none"/>
            </w:rPr>
            <w:t xml:space="preserve"> </w:t>
          </w:r>
          <w:r w:rsidR="00832D76" w:rsidRPr="00AB00D4">
            <w:rPr>
              <w:rStyle w:val="af5"/>
              <w:i/>
              <w:color w:val="0000FF"/>
              <w:sz w:val="24"/>
              <w:szCs w:val="24"/>
              <w:u w:val="none"/>
              <w:lang w:val="kk-KZ"/>
            </w:rPr>
            <w:t xml:space="preserve"> </w:t>
          </w:r>
          <w:r w:rsidR="00832D76" w:rsidRPr="00AB00D4">
            <w:rPr>
              <w:i/>
              <w:color w:val="0000FF"/>
              <w:sz w:val="24"/>
              <w:szCs w:val="24"/>
            </w:rPr>
            <w:t xml:space="preserve">(7-2-тарау </w:t>
          </w:r>
          <w:r w:rsidR="00832D76" w:rsidRPr="00AB00D4">
            <w:rPr>
              <w:i/>
              <w:color w:val="0000FF"/>
              <w:sz w:val="24"/>
              <w:szCs w:val="24"/>
              <w:lang w:val="kk-KZ"/>
            </w:rPr>
            <w:t>Б</w:t>
          </w:r>
          <w:r w:rsidR="00832D76" w:rsidRPr="00AB00D4">
            <w:rPr>
              <w:i/>
              <w:color w:val="0000FF"/>
              <w:sz w:val="24"/>
              <w:szCs w:val="24"/>
            </w:rPr>
            <w:t>асқарманың 16.04.2021 ж. шешімімен (№57 хаттама) толықтырылды</w:t>
          </w:r>
          <w:r w:rsidR="00F82F2D" w:rsidRPr="00AB00D4">
            <w:rPr>
              <w:i/>
              <w:color w:val="0000FF"/>
              <w:sz w:val="24"/>
              <w:szCs w:val="24"/>
              <w:lang w:val="kk-KZ"/>
            </w:rPr>
            <w:t>)</w:t>
          </w:r>
          <w:r w:rsidRPr="00AB00D4">
            <w:rPr>
              <w:rStyle w:val="af5"/>
              <w:i/>
              <w:color w:val="0000FF"/>
              <w:u w:val="none"/>
            </w:rPr>
            <w:tab/>
          </w:r>
          <w:r w:rsidR="00076671" w:rsidRPr="00AB00D4">
            <w:rPr>
              <w:rStyle w:val="af5"/>
              <w:i/>
              <w:color w:val="0000FF"/>
              <w:u w:val="none"/>
              <w:lang w:val="en-US"/>
            </w:rPr>
            <w:t>2</w:t>
          </w:r>
          <w:r w:rsidRPr="00AB00D4">
            <w:rPr>
              <w:rStyle w:val="af5"/>
              <w:i/>
              <w:color w:val="0000FF"/>
              <w:u w:val="none"/>
            </w:rPr>
            <w:t>1</w:t>
          </w:r>
        </w:p>
        <w:p w14:paraId="4F6BF62C" w14:textId="55AE6EAE" w:rsidR="009A7073" w:rsidRPr="00AB00D4" w:rsidRDefault="00BB091A" w:rsidP="00B73637">
          <w:pPr>
            <w:pStyle w:val="13"/>
            <w:spacing w:before="0" w:after="0"/>
            <w:rPr>
              <w:rFonts w:eastAsiaTheme="minorEastAsia"/>
              <w:noProof/>
              <w:sz w:val="24"/>
              <w:szCs w:val="24"/>
            </w:rPr>
          </w:pPr>
          <w:hyperlink w:anchor="_Toc527551737" w:history="1">
            <w:r w:rsidR="009A7073" w:rsidRPr="00AB00D4">
              <w:rPr>
                <w:rStyle w:val="af5"/>
                <w:noProof/>
                <w:sz w:val="24"/>
                <w:szCs w:val="24"/>
              </w:rPr>
              <w:t>8</w:t>
            </w:r>
            <w:r w:rsidR="00F33D06" w:rsidRPr="00AB00D4">
              <w:rPr>
                <w:rStyle w:val="af5"/>
                <w:noProof/>
                <w:sz w:val="24"/>
                <w:szCs w:val="24"/>
                <w:lang w:val="kk-KZ"/>
              </w:rPr>
              <w:t>-т</w:t>
            </w:r>
            <w:r w:rsidR="008B2385" w:rsidRPr="00AB00D4">
              <w:rPr>
                <w:rStyle w:val="af5"/>
                <w:noProof/>
                <w:sz w:val="24"/>
                <w:szCs w:val="24"/>
                <w:lang w:val="kk-KZ"/>
              </w:rPr>
              <w:t>арау</w:t>
            </w:r>
            <w:r w:rsidR="009A7073" w:rsidRPr="00AB00D4">
              <w:rPr>
                <w:rStyle w:val="af5"/>
                <w:noProof/>
                <w:sz w:val="24"/>
                <w:szCs w:val="24"/>
              </w:rPr>
              <w:t xml:space="preserve">. </w:t>
            </w:r>
            <w:r w:rsidR="008B2385" w:rsidRPr="00AB00D4">
              <w:rPr>
                <w:rStyle w:val="af5"/>
                <w:noProof/>
                <w:sz w:val="24"/>
                <w:szCs w:val="24"/>
                <w:lang w:val="kk-KZ"/>
              </w:rPr>
              <w:t>Қауіпсіздік про</w:t>
            </w:r>
            <w:r w:rsidR="009A7073" w:rsidRPr="00AB00D4">
              <w:rPr>
                <w:rStyle w:val="af5"/>
                <w:noProof/>
                <w:sz w:val="24"/>
                <w:szCs w:val="24"/>
              </w:rPr>
              <w:t>цедур</w:t>
            </w:r>
            <w:r w:rsidR="008B2385" w:rsidRPr="00AB00D4">
              <w:rPr>
                <w:rStyle w:val="af5"/>
                <w:noProof/>
                <w:sz w:val="24"/>
                <w:szCs w:val="24"/>
                <w:lang w:val="kk-KZ"/>
              </w:rPr>
              <w:t>алар</w:t>
            </w:r>
            <w:r w:rsidR="008B2385" w:rsidRPr="00AB00D4">
              <w:rPr>
                <w:rStyle w:val="af5"/>
                <w:noProof/>
                <w:sz w:val="24"/>
                <w:szCs w:val="24"/>
              </w:rPr>
              <w:t>ы</w:t>
            </w:r>
            <w:r w:rsidR="009A7073" w:rsidRPr="00AB00D4">
              <w:rPr>
                <w:noProof/>
                <w:webHidden/>
                <w:sz w:val="24"/>
                <w:szCs w:val="24"/>
              </w:rPr>
              <w:tab/>
            </w:r>
            <w:r w:rsidR="00076671" w:rsidRPr="00AB00D4">
              <w:rPr>
                <w:noProof/>
                <w:webHidden/>
                <w:sz w:val="24"/>
                <w:szCs w:val="24"/>
                <w:lang w:val="en-US"/>
              </w:rPr>
              <w:t>22</w:t>
            </w:r>
          </w:hyperlink>
        </w:p>
        <w:p w14:paraId="7BCFDA63" w14:textId="04BFED66" w:rsidR="009A7073" w:rsidRPr="00AB00D4" w:rsidRDefault="00BB091A" w:rsidP="00B73637">
          <w:pPr>
            <w:pStyle w:val="13"/>
            <w:spacing w:before="0" w:after="0"/>
            <w:rPr>
              <w:rFonts w:eastAsiaTheme="minorEastAsia"/>
              <w:noProof/>
              <w:sz w:val="24"/>
              <w:szCs w:val="24"/>
            </w:rPr>
          </w:pPr>
          <w:hyperlink w:anchor="_Toc527551738" w:history="1">
            <w:r w:rsidR="009A7073" w:rsidRPr="00AB00D4">
              <w:rPr>
                <w:rStyle w:val="af5"/>
                <w:noProof/>
                <w:sz w:val="24"/>
                <w:szCs w:val="24"/>
              </w:rPr>
              <w:t>9</w:t>
            </w:r>
            <w:r w:rsidR="00F33D06" w:rsidRPr="00AB00D4">
              <w:rPr>
                <w:rStyle w:val="af5"/>
                <w:noProof/>
                <w:sz w:val="24"/>
                <w:szCs w:val="24"/>
                <w:lang w:val="kk-KZ"/>
              </w:rPr>
              <w:t>-т</w:t>
            </w:r>
            <w:r w:rsidR="008B2385" w:rsidRPr="00AB00D4">
              <w:rPr>
                <w:rStyle w:val="af5"/>
                <w:noProof/>
                <w:sz w:val="24"/>
                <w:szCs w:val="24"/>
                <w:lang w:val="kk-KZ"/>
              </w:rPr>
              <w:t>арау</w:t>
            </w:r>
            <w:r w:rsidR="009A7073" w:rsidRPr="00AB00D4">
              <w:rPr>
                <w:rStyle w:val="af5"/>
                <w:noProof/>
                <w:sz w:val="24"/>
                <w:szCs w:val="24"/>
              </w:rPr>
              <w:t xml:space="preserve">. </w:t>
            </w:r>
            <w:r w:rsidR="008B2385" w:rsidRPr="00AB00D4">
              <w:rPr>
                <w:rStyle w:val="af5"/>
                <w:noProof/>
                <w:sz w:val="24"/>
                <w:szCs w:val="24"/>
                <w:lang w:val="kk-KZ"/>
              </w:rPr>
              <w:t>Клиенттің есептік жазбасын және электронды банк</w:t>
            </w:r>
            <w:r w:rsidR="00C24824" w:rsidRPr="00AB00D4">
              <w:rPr>
                <w:rStyle w:val="af5"/>
                <w:noProof/>
                <w:sz w:val="24"/>
                <w:szCs w:val="24"/>
                <w:lang w:val="kk-KZ"/>
              </w:rPr>
              <w:t>тік қызметтерге қол жетімділікті оқшаулау/оқшаулаудан шығару</w:t>
            </w:r>
            <w:r w:rsidR="009A7073" w:rsidRPr="00AB00D4">
              <w:rPr>
                <w:noProof/>
                <w:webHidden/>
                <w:sz w:val="24"/>
                <w:szCs w:val="24"/>
              </w:rPr>
              <w:tab/>
            </w:r>
            <w:r w:rsidR="00076671" w:rsidRPr="00AB00D4">
              <w:rPr>
                <w:noProof/>
                <w:webHidden/>
                <w:sz w:val="24"/>
                <w:szCs w:val="24"/>
                <w:lang w:val="en-US"/>
              </w:rPr>
              <w:t>24</w:t>
            </w:r>
          </w:hyperlink>
        </w:p>
        <w:p w14:paraId="6FF9F116" w14:textId="5C8BA67F" w:rsidR="009A7073" w:rsidRPr="00AB00D4" w:rsidRDefault="00BB091A" w:rsidP="00B73637">
          <w:pPr>
            <w:pStyle w:val="13"/>
            <w:spacing w:before="0" w:after="0"/>
            <w:rPr>
              <w:rFonts w:eastAsiaTheme="minorEastAsia"/>
              <w:noProof/>
              <w:sz w:val="24"/>
              <w:szCs w:val="24"/>
            </w:rPr>
          </w:pPr>
          <w:hyperlink w:anchor="_Toc527551739" w:history="1">
            <w:r w:rsidR="009A7073" w:rsidRPr="00AB00D4">
              <w:rPr>
                <w:rStyle w:val="af5"/>
                <w:noProof/>
                <w:sz w:val="24"/>
                <w:szCs w:val="24"/>
              </w:rPr>
              <w:t>10</w:t>
            </w:r>
            <w:r w:rsidR="00F33D06" w:rsidRPr="00AB00D4">
              <w:rPr>
                <w:rStyle w:val="af5"/>
                <w:noProof/>
                <w:sz w:val="24"/>
                <w:szCs w:val="24"/>
                <w:lang w:val="kk-KZ"/>
              </w:rPr>
              <w:t>-т</w:t>
            </w:r>
            <w:r w:rsidR="008B2385" w:rsidRPr="00AB00D4">
              <w:rPr>
                <w:rStyle w:val="af5"/>
                <w:noProof/>
                <w:sz w:val="24"/>
                <w:szCs w:val="24"/>
                <w:lang w:val="kk-KZ"/>
              </w:rPr>
              <w:t>арау</w:t>
            </w:r>
            <w:r w:rsidR="00C24824" w:rsidRPr="00AB00D4">
              <w:rPr>
                <w:rStyle w:val="af5"/>
                <w:noProof/>
                <w:sz w:val="24"/>
                <w:szCs w:val="24"/>
              </w:rPr>
              <w:t>. Қорытынды ережелер</w:t>
            </w:r>
            <w:r w:rsidR="009A7073" w:rsidRPr="00AB00D4">
              <w:rPr>
                <w:noProof/>
                <w:webHidden/>
                <w:sz w:val="24"/>
                <w:szCs w:val="24"/>
              </w:rPr>
              <w:tab/>
            </w:r>
            <w:r w:rsidR="00076671" w:rsidRPr="00AB00D4">
              <w:rPr>
                <w:noProof/>
                <w:webHidden/>
                <w:sz w:val="24"/>
                <w:szCs w:val="24"/>
                <w:lang w:val="en-US"/>
              </w:rPr>
              <w:t>24</w:t>
            </w:r>
          </w:hyperlink>
        </w:p>
        <w:p w14:paraId="172F2D89" w14:textId="538C8AAC" w:rsidR="00653226" w:rsidRPr="00AB00D4" w:rsidRDefault="00653226" w:rsidP="00B73637">
          <w:pPr>
            <w:tabs>
              <w:tab w:val="left" w:pos="431"/>
            </w:tabs>
            <w:spacing w:after="120"/>
            <w:jc w:val="both"/>
            <w:rPr>
              <w:sz w:val="24"/>
              <w:szCs w:val="24"/>
            </w:rPr>
          </w:pPr>
          <w:r w:rsidRPr="00AB00D4">
            <w:rPr>
              <w:bCs/>
              <w:sz w:val="24"/>
              <w:szCs w:val="24"/>
            </w:rPr>
            <w:fldChar w:fldCharType="end"/>
          </w:r>
        </w:p>
      </w:sdtContent>
    </w:sdt>
    <w:p w14:paraId="72178230" w14:textId="618E1C95" w:rsidR="00E64425" w:rsidRPr="00AB00D4" w:rsidRDefault="00E64425" w:rsidP="009A7073">
      <w:pPr>
        <w:tabs>
          <w:tab w:val="left" w:pos="431"/>
        </w:tabs>
        <w:spacing w:after="120"/>
        <w:jc w:val="both"/>
        <w:rPr>
          <w:sz w:val="24"/>
          <w:szCs w:val="24"/>
        </w:rPr>
      </w:pPr>
    </w:p>
    <w:p w14:paraId="625C0D6D" w14:textId="77777777" w:rsidR="001D7DA6" w:rsidRPr="00AB00D4" w:rsidRDefault="001D7DA6" w:rsidP="009A7073">
      <w:pPr>
        <w:tabs>
          <w:tab w:val="left" w:pos="431"/>
        </w:tabs>
        <w:spacing w:after="120"/>
        <w:jc w:val="both"/>
        <w:rPr>
          <w:sz w:val="24"/>
          <w:szCs w:val="24"/>
        </w:rPr>
      </w:pPr>
    </w:p>
    <w:p w14:paraId="4530B821" w14:textId="77777777" w:rsidR="001D7DA6" w:rsidRPr="00AB00D4" w:rsidRDefault="001D7DA6" w:rsidP="009A7073">
      <w:pPr>
        <w:tabs>
          <w:tab w:val="left" w:pos="431"/>
        </w:tabs>
        <w:spacing w:after="120"/>
        <w:jc w:val="both"/>
        <w:rPr>
          <w:sz w:val="24"/>
          <w:szCs w:val="24"/>
        </w:rPr>
      </w:pPr>
    </w:p>
    <w:p w14:paraId="7914A8CF" w14:textId="77777777" w:rsidR="001D7DA6" w:rsidRPr="00AB00D4" w:rsidRDefault="001D7DA6" w:rsidP="009A7073">
      <w:pPr>
        <w:tabs>
          <w:tab w:val="left" w:pos="431"/>
        </w:tabs>
        <w:spacing w:after="120"/>
        <w:jc w:val="both"/>
        <w:rPr>
          <w:sz w:val="24"/>
          <w:szCs w:val="24"/>
        </w:rPr>
      </w:pPr>
    </w:p>
    <w:p w14:paraId="289CF50D" w14:textId="77777777" w:rsidR="001D7DA6" w:rsidRPr="00AB00D4" w:rsidRDefault="001D7DA6" w:rsidP="009A7073">
      <w:pPr>
        <w:tabs>
          <w:tab w:val="left" w:pos="431"/>
        </w:tabs>
        <w:spacing w:after="120"/>
        <w:jc w:val="both"/>
        <w:rPr>
          <w:sz w:val="24"/>
          <w:szCs w:val="24"/>
        </w:rPr>
      </w:pPr>
    </w:p>
    <w:p w14:paraId="2871C446" w14:textId="77777777" w:rsidR="001D7DA6" w:rsidRPr="00AB00D4" w:rsidRDefault="001D7DA6" w:rsidP="009A7073">
      <w:pPr>
        <w:tabs>
          <w:tab w:val="left" w:pos="431"/>
        </w:tabs>
        <w:spacing w:after="120"/>
        <w:jc w:val="both"/>
        <w:rPr>
          <w:sz w:val="24"/>
          <w:szCs w:val="24"/>
        </w:rPr>
      </w:pPr>
    </w:p>
    <w:p w14:paraId="3034A2A8" w14:textId="77777777" w:rsidR="00B73637" w:rsidRPr="00AB00D4" w:rsidRDefault="00B73637" w:rsidP="009A7073">
      <w:pPr>
        <w:tabs>
          <w:tab w:val="left" w:pos="431"/>
        </w:tabs>
        <w:spacing w:after="120"/>
        <w:jc w:val="both"/>
        <w:rPr>
          <w:sz w:val="24"/>
          <w:szCs w:val="24"/>
        </w:rPr>
      </w:pPr>
    </w:p>
    <w:p w14:paraId="6E50C79E" w14:textId="77777777" w:rsidR="00B73637" w:rsidRPr="00AB00D4" w:rsidRDefault="00B73637" w:rsidP="009A7073">
      <w:pPr>
        <w:tabs>
          <w:tab w:val="left" w:pos="431"/>
        </w:tabs>
        <w:spacing w:after="120"/>
        <w:jc w:val="both"/>
        <w:rPr>
          <w:sz w:val="24"/>
          <w:szCs w:val="24"/>
        </w:rPr>
      </w:pPr>
    </w:p>
    <w:p w14:paraId="7B3B1084" w14:textId="77777777" w:rsidR="00B73637" w:rsidRPr="00AB00D4" w:rsidRDefault="00B73637" w:rsidP="009A7073">
      <w:pPr>
        <w:tabs>
          <w:tab w:val="left" w:pos="431"/>
        </w:tabs>
        <w:spacing w:after="120"/>
        <w:jc w:val="both"/>
        <w:rPr>
          <w:sz w:val="24"/>
          <w:szCs w:val="24"/>
        </w:rPr>
      </w:pPr>
    </w:p>
    <w:p w14:paraId="23F596F5" w14:textId="77777777" w:rsidR="00B73637" w:rsidRPr="00AB00D4" w:rsidRDefault="00B73637" w:rsidP="009A7073">
      <w:pPr>
        <w:tabs>
          <w:tab w:val="left" w:pos="431"/>
        </w:tabs>
        <w:spacing w:after="120"/>
        <w:jc w:val="both"/>
        <w:rPr>
          <w:sz w:val="24"/>
          <w:szCs w:val="24"/>
        </w:rPr>
      </w:pPr>
    </w:p>
    <w:p w14:paraId="1FAD0A59" w14:textId="77777777" w:rsidR="00B73637" w:rsidRPr="00AB00D4" w:rsidRDefault="00B73637" w:rsidP="009A7073">
      <w:pPr>
        <w:tabs>
          <w:tab w:val="left" w:pos="431"/>
        </w:tabs>
        <w:spacing w:after="120"/>
        <w:jc w:val="both"/>
        <w:rPr>
          <w:sz w:val="24"/>
          <w:szCs w:val="24"/>
        </w:rPr>
      </w:pPr>
    </w:p>
    <w:p w14:paraId="6046F87E" w14:textId="77777777" w:rsidR="001D7DA6" w:rsidRPr="00AB00D4" w:rsidRDefault="001D7DA6" w:rsidP="009A7073">
      <w:pPr>
        <w:tabs>
          <w:tab w:val="left" w:pos="431"/>
        </w:tabs>
        <w:spacing w:after="120"/>
        <w:jc w:val="both"/>
        <w:rPr>
          <w:sz w:val="24"/>
          <w:szCs w:val="24"/>
        </w:rPr>
      </w:pPr>
    </w:p>
    <w:p w14:paraId="708EBC2F" w14:textId="77777777" w:rsidR="00835EDC" w:rsidRPr="00AB00D4" w:rsidRDefault="00835EDC" w:rsidP="009A7073">
      <w:pPr>
        <w:tabs>
          <w:tab w:val="left" w:pos="431"/>
        </w:tabs>
        <w:spacing w:after="120"/>
        <w:jc w:val="both"/>
        <w:rPr>
          <w:sz w:val="24"/>
          <w:szCs w:val="24"/>
        </w:rPr>
      </w:pPr>
    </w:p>
    <w:p w14:paraId="18049AEC" w14:textId="77777777" w:rsidR="001D7DA6" w:rsidRPr="00AB00D4" w:rsidRDefault="001D7DA6" w:rsidP="009A7073">
      <w:pPr>
        <w:tabs>
          <w:tab w:val="left" w:pos="431"/>
        </w:tabs>
        <w:spacing w:after="120"/>
        <w:jc w:val="both"/>
        <w:rPr>
          <w:sz w:val="24"/>
          <w:szCs w:val="24"/>
        </w:rPr>
      </w:pPr>
    </w:p>
    <w:p w14:paraId="083D24E1" w14:textId="577806CC" w:rsidR="00BD0CDA" w:rsidRPr="00AB00D4" w:rsidRDefault="00807085" w:rsidP="002931CA">
      <w:pPr>
        <w:jc w:val="both"/>
        <w:rPr>
          <w:i/>
          <w:color w:val="0000FF"/>
          <w:sz w:val="22"/>
          <w:szCs w:val="22"/>
          <w:u w:color="0000FF"/>
        </w:rPr>
      </w:pPr>
      <w:r w:rsidRPr="00AB00D4">
        <w:rPr>
          <w:i/>
          <w:color w:val="0000FF"/>
          <w:sz w:val="22"/>
          <w:szCs w:val="22"/>
          <w:u w:color="0000FF"/>
        </w:rPr>
        <w:lastRenderedPageBreak/>
        <w:t>(Ереженің бүкіл мәтіні бойынша "Қазақстанның тұрғын үй құрылыс жинақ</w:t>
      </w:r>
      <w:r w:rsidR="00F71B95" w:rsidRPr="00AB00D4">
        <w:rPr>
          <w:i/>
          <w:color w:val="0000FF"/>
          <w:sz w:val="22"/>
          <w:szCs w:val="22"/>
          <w:u w:color="0000FF"/>
        </w:rPr>
        <w:t xml:space="preserve"> банкі</w:t>
      </w:r>
      <w:r w:rsidRPr="00AB00D4">
        <w:rPr>
          <w:i/>
          <w:color w:val="0000FF"/>
          <w:sz w:val="22"/>
          <w:szCs w:val="22"/>
          <w:u w:color="0000FF"/>
        </w:rPr>
        <w:t>"</w:t>
      </w:r>
      <w:r w:rsidR="00F71B95" w:rsidRPr="00AB00D4">
        <w:rPr>
          <w:i/>
          <w:color w:val="0000FF"/>
          <w:sz w:val="22"/>
          <w:szCs w:val="22"/>
          <w:u w:color="0000FF"/>
          <w:lang w:val="kk-KZ"/>
        </w:rPr>
        <w:t xml:space="preserve"> </w:t>
      </w:r>
      <w:proofErr w:type="gramStart"/>
      <w:r w:rsidR="00F71B95" w:rsidRPr="00AB00D4">
        <w:rPr>
          <w:i/>
          <w:color w:val="0000FF"/>
          <w:sz w:val="22"/>
          <w:szCs w:val="22"/>
          <w:u w:color="0000FF"/>
        </w:rPr>
        <w:t>АҚ  сөздер</w:t>
      </w:r>
      <w:r w:rsidR="00F71B95" w:rsidRPr="00AB00D4">
        <w:rPr>
          <w:i/>
          <w:color w:val="0000FF"/>
          <w:sz w:val="22"/>
          <w:szCs w:val="22"/>
          <w:u w:color="0000FF"/>
          <w:lang w:val="kk-KZ"/>
        </w:rPr>
        <w:t>і</w:t>
      </w:r>
      <w:proofErr w:type="gramEnd"/>
      <w:r w:rsidR="00F71B95" w:rsidRPr="00AB00D4">
        <w:rPr>
          <w:i/>
          <w:color w:val="0000FF"/>
          <w:sz w:val="22"/>
          <w:szCs w:val="22"/>
          <w:u w:color="0000FF"/>
        </w:rPr>
        <w:t xml:space="preserve"> Басқарманың 3</w:t>
      </w:r>
      <w:r w:rsidR="007B320A" w:rsidRPr="00AB00D4">
        <w:rPr>
          <w:i/>
          <w:color w:val="0000FF"/>
          <w:sz w:val="22"/>
          <w:szCs w:val="22"/>
          <w:u w:color="0000FF"/>
        </w:rPr>
        <w:t>1</w:t>
      </w:r>
      <w:r w:rsidR="00F71B95" w:rsidRPr="00AB00D4">
        <w:rPr>
          <w:i/>
          <w:color w:val="0000FF"/>
          <w:sz w:val="22"/>
          <w:szCs w:val="22"/>
          <w:u w:color="0000FF"/>
        </w:rPr>
        <w:t>.12.2020 ж. шешімімен (№16</w:t>
      </w:r>
      <w:r w:rsidR="007B320A" w:rsidRPr="00AB00D4">
        <w:rPr>
          <w:i/>
          <w:color w:val="0000FF"/>
          <w:sz w:val="22"/>
          <w:szCs w:val="22"/>
          <w:u w:color="0000FF"/>
        </w:rPr>
        <w:t>6</w:t>
      </w:r>
      <w:r w:rsidR="00F71B95" w:rsidRPr="00AB00D4">
        <w:rPr>
          <w:i/>
          <w:color w:val="0000FF"/>
          <w:sz w:val="22"/>
          <w:szCs w:val="22"/>
          <w:u w:color="0000FF"/>
        </w:rPr>
        <w:t xml:space="preserve"> хаттама) "Отбасы банк"</w:t>
      </w:r>
      <w:r w:rsidR="00F71B95" w:rsidRPr="00AB00D4">
        <w:rPr>
          <w:i/>
          <w:color w:val="0000FF"/>
          <w:sz w:val="22"/>
          <w:szCs w:val="22"/>
          <w:u w:color="0000FF"/>
          <w:lang w:val="kk-KZ"/>
        </w:rPr>
        <w:t xml:space="preserve"> </w:t>
      </w:r>
      <w:r w:rsidR="00F71B95" w:rsidRPr="00AB00D4">
        <w:rPr>
          <w:i/>
          <w:color w:val="0000FF"/>
          <w:sz w:val="22"/>
          <w:szCs w:val="22"/>
          <w:u w:color="0000FF"/>
        </w:rPr>
        <w:t>АҚ сөздер</w:t>
      </w:r>
      <w:r w:rsidR="00F71B95" w:rsidRPr="00AB00D4">
        <w:rPr>
          <w:i/>
          <w:color w:val="0000FF"/>
          <w:sz w:val="22"/>
          <w:szCs w:val="22"/>
          <w:u w:color="0000FF"/>
          <w:lang w:val="kk-KZ"/>
        </w:rPr>
        <w:t>і</w:t>
      </w:r>
      <w:r w:rsidR="00F71B95" w:rsidRPr="00AB00D4">
        <w:rPr>
          <w:i/>
          <w:color w:val="0000FF"/>
          <w:sz w:val="22"/>
          <w:szCs w:val="22"/>
          <w:u w:color="0000FF"/>
        </w:rPr>
        <w:t>мен ауыстырылды</w:t>
      </w:r>
      <w:r w:rsidRPr="00AB00D4">
        <w:rPr>
          <w:i/>
          <w:color w:val="0000FF"/>
          <w:sz w:val="22"/>
          <w:szCs w:val="22"/>
          <w:u w:color="0000FF"/>
        </w:rPr>
        <w:t>)</w:t>
      </w:r>
    </w:p>
    <w:p w14:paraId="55A96493" w14:textId="2CBC710E" w:rsidR="002931CA" w:rsidRPr="00AB00D4" w:rsidRDefault="00BD0CDA" w:rsidP="002931CA">
      <w:pPr>
        <w:jc w:val="both"/>
        <w:rPr>
          <w:i/>
          <w:color w:val="0000FF"/>
          <w:sz w:val="22"/>
          <w:szCs w:val="22"/>
          <w:u w:color="0000FF"/>
        </w:rPr>
      </w:pPr>
      <w:r w:rsidRPr="00AB00D4">
        <w:rPr>
          <w:i/>
          <w:color w:val="0000FF"/>
          <w:sz w:val="22"/>
          <w:szCs w:val="22"/>
          <w:u w:color="0000FF"/>
        </w:rPr>
        <w:t xml:space="preserve"> </w:t>
      </w:r>
      <w:r w:rsidR="00080640" w:rsidRPr="00AB00D4">
        <w:rPr>
          <w:i/>
          <w:color w:val="0000FF"/>
          <w:sz w:val="22"/>
          <w:szCs w:val="22"/>
          <w:u w:color="0000FF"/>
        </w:rPr>
        <w:t>(Ереженің бүкіл мәтініндегі "байланыс орталығы бөлімшесі" деген сөздер Басқарманың 16.04.2021 ж. шешіміне (№57 хаттама) сәйкес "қашықтықтан қызмет көрсету бөлімшесі" деген сөздермен ауыстырылды</w:t>
      </w:r>
    </w:p>
    <w:p w14:paraId="6C5E49FF" w14:textId="77777777" w:rsidR="00744F18" w:rsidRPr="00AB00D4" w:rsidRDefault="00744F18" w:rsidP="00744F18">
      <w:pPr>
        <w:jc w:val="both"/>
        <w:rPr>
          <w:sz w:val="24"/>
          <w:szCs w:val="24"/>
        </w:rPr>
      </w:pPr>
    </w:p>
    <w:p w14:paraId="03BEA06A" w14:textId="7A8765C7" w:rsidR="008728CC" w:rsidRPr="00AB00D4" w:rsidRDefault="002A7F6B" w:rsidP="004144FF">
      <w:pPr>
        <w:pStyle w:val="10"/>
      </w:pPr>
      <w:bookmarkStart w:id="3" w:name="_Toc453077772"/>
      <w:bookmarkStart w:id="4" w:name="_Toc518289697"/>
      <w:bookmarkStart w:id="5" w:name="_Toc527551730"/>
      <w:r w:rsidRPr="00AB00D4">
        <w:t>1</w:t>
      </w:r>
      <w:r w:rsidR="00327668" w:rsidRPr="00AB00D4">
        <w:rPr>
          <w:lang w:val="kk-KZ"/>
        </w:rPr>
        <w:t xml:space="preserve"> Тарау</w:t>
      </w:r>
      <w:r w:rsidRPr="00AB00D4">
        <w:t>.</w:t>
      </w:r>
      <w:bookmarkEnd w:id="2"/>
      <w:bookmarkEnd w:id="1"/>
      <w:bookmarkEnd w:id="0"/>
      <w:r w:rsidR="00B63E16" w:rsidRPr="00AB00D4">
        <w:t xml:space="preserve"> </w:t>
      </w:r>
      <w:r w:rsidR="00327668" w:rsidRPr="00AB00D4">
        <w:rPr>
          <w:lang w:val="kk-KZ"/>
        </w:rPr>
        <w:t>Жалпы ережелер</w:t>
      </w:r>
      <w:bookmarkEnd w:id="3"/>
      <w:bookmarkEnd w:id="4"/>
      <w:bookmarkEnd w:id="5"/>
    </w:p>
    <w:p w14:paraId="00850E5A" w14:textId="176E9AC8" w:rsidR="00FF07A9" w:rsidRPr="00AB00D4" w:rsidRDefault="00327668" w:rsidP="009A7073">
      <w:pPr>
        <w:pStyle w:val="ab"/>
        <w:numPr>
          <w:ilvl w:val="0"/>
          <w:numId w:val="2"/>
        </w:numPr>
        <w:tabs>
          <w:tab w:val="left" w:pos="431"/>
          <w:tab w:val="left" w:pos="993"/>
        </w:tabs>
        <w:spacing w:after="120"/>
        <w:ind w:left="0" w:firstLine="709"/>
        <w:contextualSpacing w:val="0"/>
        <w:jc w:val="both"/>
        <w:rPr>
          <w:sz w:val="24"/>
          <w:szCs w:val="24"/>
        </w:rPr>
      </w:pPr>
      <w:r w:rsidRPr="00AB00D4">
        <w:rPr>
          <w:sz w:val="24"/>
          <w:szCs w:val="22"/>
          <w:lang w:val="kk-KZ"/>
        </w:rPr>
        <w:t>Осы «</w:t>
      </w:r>
      <w:r w:rsidR="00BD681D" w:rsidRPr="00AB00D4">
        <w:rPr>
          <w:sz w:val="24"/>
          <w:szCs w:val="22"/>
          <w:lang w:val="kk-KZ"/>
        </w:rPr>
        <w:t>Отбасы банк</w:t>
      </w:r>
      <w:r w:rsidRPr="00AB00D4">
        <w:rPr>
          <w:sz w:val="24"/>
          <w:szCs w:val="22"/>
          <w:lang w:val="kk-KZ"/>
        </w:rPr>
        <w:t xml:space="preserve">» АҚ Электронды банктік қызметтерді ұсыну ережесі </w:t>
      </w:r>
      <w:r w:rsidR="00D50D4C" w:rsidRPr="00AB00D4">
        <w:rPr>
          <w:snapToGrid w:val="0"/>
          <w:sz w:val="24"/>
          <w:szCs w:val="22"/>
        </w:rPr>
        <w:t>(</w:t>
      </w:r>
      <w:r w:rsidRPr="00AB00D4">
        <w:rPr>
          <w:snapToGrid w:val="0"/>
          <w:sz w:val="24"/>
          <w:szCs w:val="22"/>
          <w:lang w:val="kk-KZ"/>
        </w:rPr>
        <w:t>бұдан әрі</w:t>
      </w:r>
      <w:r w:rsidR="00D50D4C" w:rsidRPr="00AB00D4">
        <w:rPr>
          <w:snapToGrid w:val="0"/>
          <w:sz w:val="24"/>
          <w:szCs w:val="22"/>
        </w:rPr>
        <w:t xml:space="preserve"> – </w:t>
      </w:r>
      <w:r w:rsidRPr="00AB00D4">
        <w:rPr>
          <w:snapToGrid w:val="0"/>
          <w:sz w:val="24"/>
          <w:szCs w:val="22"/>
          <w:lang w:val="kk-KZ"/>
        </w:rPr>
        <w:t>Ереже</w:t>
      </w:r>
      <w:r w:rsidR="00D50D4C" w:rsidRPr="00AB00D4">
        <w:rPr>
          <w:snapToGrid w:val="0"/>
          <w:sz w:val="24"/>
          <w:szCs w:val="22"/>
        </w:rPr>
        <w:t>)</w:t>
      </w:r>
      <w:r w:rsidR="00DB5B42" w:rsidRPr="00AB00D4">
        <w:rPr>
          <w:sz w:val="24"/>
          <w:szCs w:val="22"/>
        </w:rPr>
        <w:t xml:space="preserve"> </w:t>
      </w:r>
      <w:r w:rsidRPr="00AB00D4">
        <w:rPr>
          <w:sz w:val="24"/>
          <w:szCs w:val="22"/>
          <w:lang w:val="kk-KZ"/>
        </w:rPr>
        <w:t>Қазақстан Республикасының қолданыстағы заңнамасына және «</w:t>
      </w:r>
      <w:r w:rsidR="00BD681D" w:rsidRPr="00AB00D4">
        <w:rPr>
          <w:sz w:val="24"/>
          <w:szCs w:val="22"/>
          <w:lang w:val="kk-KZ"/>
        </w:rPr>
        <w:t>Отбасы банк</w:t>
      </w:r>
      <w:r w:rsidRPr="00AB00D4">
        <w:rPr>
          <w:sz w:val="24"/>
          <w:szCs w:val="22"/>
          <w:lang w:val="kk-KZ"/>
        </w:rPr>
        <w:t xml:space="preserve">» АҚ ішкі құжаттарына (бұдан әрі – Банктің ішкі құжаттары) сәйкес әзірленген және </w:t>
      </w:r>
      <w:r w:rsidR="002E076C" w:rsidRPr="00AB00D4">
        <w:rPr>
          <w:sz w:val="24"/>
          <w:szCs w:val="22"/>
        </w:rPr>
        <w:t xml:space="preserve"> </w:t>
      </w:r>
      <w:r w:rsidRPr="00AB00D4">
        <w:rPr>
          <w:sz w:val="24"/>
          <w:szCs w:val="22"/>
          <w:lang w:val="kk-KZ"/>
        </w:rPr>
        <w:t>электронды банктік қызметтерді ұс</w:t>
      </w:r>
      <w:r w:rsidR="00C87C57" w:rsidRPr="00AB00D4">
        <w:rPr>
          <w:sz w:val="24"/>
          <w:szCs w:val="22"/>
          <w:lang w:val="kk-KZ"/>
        </w:rPr>
        <w:t>ы</w:t>
      </w:r>
      <w:r w:rsidRPr="00AB00D4">
        <w:rPr>
          <w:sz w:val="24"/>
          <w:szCs w:val="22"/>
          <w:lang w:val="kk-KZ"/>
        </w:rPr>
        <w:t xml:space="preserve">нудың тәртібі мен </w:t>
      </w:r>
      <w:r w:rsidR="00C87C57" w:rsidRPr="00AB00D4">
        <w:rPr>
          <w:sz w:val="24"/>
          <w:szCs w:val="22"/>
          <w:lang w:val="kk-KZ"/>
        </w:rPr>
        <w:t xml:space="preserve">талаптарын, қауіпсіздік процедураларын, электронды банктік қызметтерді ұсынудың уақытша тоқтатылуы және тоқтатылуы тәртібін көздейді. </w:t>
      </w:r>
      <w:r w:rsidR="00C87C57" w:rsidRPr="00AB00D4">
        <w:rPr>
          <w:sz w:val="24"/>
          <w:szCs w:val="22"/>
        </w:rPr>
        <w:t xml:space="preserve"> </w:t>
      </w:r>
      <w:r w:rsidR="00C87C57" w:rsidRPr="00AB00D4">
        <w:rPr>
          <w:sz w:val="24"/>
          <w:szCs w:val="22"/>
          <w:lang w:val="kk-KZ"/>
        </w:rPr>
        <w:t>Электронды банктік қызметтерді алу кезіндегі к</w:t>
      </w:r>
      <w:r w:rsidR="00CA729B" w:rsidRPr="00AB00D4">
        <w:rPr>
          <w:sz w:val="24"/>
          <w:szCs w:val="22"/>
        </w:rPr>
        <w:t>лиент</w:t>
      </w:r>
      <w:r w:rsidR="00C87C57" w:rsidRPr="00AB00D4">
        <w:rPr>
          <w:sz w:val="24"/>
          <w:szCs w:val="22"/>
          <w:lang w:val="kk-KZ"/>
        </w:rPr>
        <w:t>тің құқықтары мен міндеттері «</w:t>
      </w:r>
      <w:r w:rsidR="00BD681D" w:rsidRPr="00AB00D4">
        <w:rPr>
          <w:sz w:val="24"/>
          <w:szCs w:val="22"/>
          <w:lang w:val="kk-KZ"/>
        </w:rPr>
        <w:t>Отбасы банк</w:t>
      </w:r>
      <w:r w:rsidR="00C87C57" w:rsidRPr="00AB00D4">
        <w:rPr>
          <w:sz w:val="24"/>
          <w:szCs w:val="22"/>
          <w:lang w:val="kk-KZ"/>
        </w:rPr>
        <w:t xml:space="preserve">» АҚ электронды банктік қызметтеріне қосылу туралы шартпен (бұдан әрі  - қосылу шарты) немесе  </w:t>
      </w:r>
      <w:r w:rsidR="002549CA" w:rsidRPr="00AB00D4">
        <w:rPr>
          <w:sz w:val="24"/>
          <w:szCs w:val="22"/>
          <w:lang w:val="kk-KZ"/>
        </w:rPr>
        <w:t>«</w:t>
      </w:r>
      <w:r w:rsidR="007B176B" w:rsidRPr="00AB00D4">
        <w:rPr>
          <w:sz w:val="24"/>
          <w:szCs w:val="22"/>
          <w:lang w:val="kk-KZ"/>
        </w:rPr>
        <w:t>Отбасы банк</w:t>
      </w:r>
      <w:r w:rsidR="002549CA" w:rsidRPr="00AB00D4">
        <w:rPr>
          <w:sz w:val="24"/>
          <w:szCs w:val="22"/>
          <w:lang w:val="kk-KZ"/>
        </w:rPr>
        <w:t xml:space="preserve">» АҚ электронды банктік қызметтерін ұсынудың стандартты талаптарымен </w:t>
      </w:r>
      <w:r w:rsidR="002549CA" w:rsidRPr="00AB00D4">
        <w:rPr>
          <w:sz w:val="24"/>
          <w:szCs w:val="24"/>
        </w:rPr>
        <w:t>(</w:t>
      </w:r>
      <w:r w:rsidR="002549CA" w:rsidRPr="00AB00D4">
        <w:rPr>
          <w:sz w:val="24"/>
          <w:szCs w:val="22"/>
          <w:lang w:val="kk-KZ"/>
        </w:rPr>
        <w:t xml:space="preserve">«Қазақстанның тұрғын үй құрылыс жинақ банкі» АҚ кешенді банктік қызметтерін ұсынудың стандартты талаптарының </w:t>
      </w:r>
      <w:r w:rsidR="002549CA" w:rsidRPr="00AB00D4">
        <w:rPr>
          <w:sz w:val="24"/>
          <w:szCs w:val="24"/>
        </w:rPr>
        <w:t xml:space="preserve">№3 </w:t>
      </w:r>
      <w:r w:rsidR="002549CA" w:rsidRPr="00AB00D4">
        <w:rPr>
          <w:sz w:val="24"/>
          <w:szCs w:val="24"/>
          <w:lang w:val="kk-KZ"/>
        </w:rPr>
        <w:t>Қосымшасы</w:t>
      </w:r>
      <w:r w:rsidR="002549CA" w:rsidRPr="00AB00D4">
        <w:rPr>
          <w:sz w:val="24"/>
          <w:szCs w:val="24"/>
        </w:rPr>
        <w:t xml:space="preserve">) немесе </w:t>
      </w:r>
      <w:r w:rsidR="002549CA" w:rsidRPr="00AB00D4">
        <w:rPr>
          <w:sz w:val="24"/>
          <w:szCs w:val="22"/>
          <w:lang w:val="kk-KZ"/>
        </w:rPr>
        <w:t>«</w:t>
      </w:r>
      <w:r w:rsidR="00BD681D" w:rsidRPr="00AB00D4">
        <w:rPr>
          <w:sz w:val="24"/>
          <w:szCs w:val="22"/>
          <w:lang w:val="kk-KZ"/>
        </w:rPr>
        <w:t>Отбасы банк</w:t>
      </w:r>
      <w:r w:rsidR="002549CA" w:rsidRPr="00AB00D4">
        <w:rPr>
          <w:sz w:val="24"/>
          <w:szCs w:val="22"/>
          <w:lang w:val="kk-KZ"/>
        </w:rPr>
        <w:t>» АҚ Тұрғын үй құрылыс жинақ ақшасы туралы шарттың жалпы талаптарымен (бұдан әрі  - Жалпы талаптар) реттеледі.</w:t>
      </w:r>
    </w:p>
    <w:p w14:paraId="078CD59A" w14:textId="0934A5B4" w:rsidR="00183FC8" w:rsidRPr="00AB00D4" w:rsidRDefault="00920F01" w:rsidP="00183FC8">
      <w:pPr>
        <w:pStyle w:val="ab"/>
        <w:numPr>
          <w:ilvl w:val="0"/>
          <w:numId w:val="2"/>
        </w:numPr>
        <w:tabs>
          <w:tab w:val="left" w:pos="431"/>
          <w:tab w:val="left" w:pos="993"/>
        </w:tabs>
        <w:spacing w:after="120"/>
        <w:ind w:left="0" w:firstLine="709"/>
        <w:contextualSpacing w:val="0"/>
        <w:jc w:val="both"/>
        <w:rPr>
          <w:sz w:val="24"/>
          <w:szCs w:val="22"/>
        </w:rPr>
      </w:pPr>
      <w:r w:rsidRPr="00AB00D4">
        <w:rPr>
          <w:sz w:val="24"/>
          <w:szCs w:val="24"/>
        </w:rPr>
        <w:t>Банк</w:t>
      </w:r>
      <w:r w:rsidR="002549CA" w:rsidRPr="00AB00D4">
        <w:rPr>
          <w:sz w:val="24"/>
          <w:szCs w:val="24"/>
          <w:lang w:val="kk-KZ"/>
        </w:rPr>
        <w:t>тің</w:t>
      </w:r>
      <w:r w:rsidR="00F60B48" w:rsidRPr="00AB00D4">
        <w:rPr>
          <w:sz w:val="24"/>
          <w:szCs w:val="24"/>
          <w:lang w:val="kk-KZ"/>
        </w:rPr>
        <w:t xml:space="preserve"> жаңа</w:t>
      </w:r>
      <w:r w:rsidR="002549CA" w:rsidRPr="00AB00D4">
        <w:rPr>
          <w:sz w:val="24"/>
          <w:szCs w:val="24"/>
          <w:lang w:val="kk-KZ"/>
        </w:rPr>
        <w:t xml:space="preserve"> қосымша электронды банкті</w:t>
      </w:r>
      <w:r w:rsidR="0063054E" w:rsidRPr="00AB00D4">
        <w:rPr>
          <w:sz w:val="24"/>
          <w:szCs w:val="24"/>
          <w:lang w:val="kk-KZ"/>
        </w:rPr>
        <w:t>к</w:t>
      </w:r>
      <w:r w:rsidR="002549CA" w:rsidRPr="00AB00D4">
        <w:rPr>
          <w:sz w:val="24"/>
          <w:szCs w:val="24"/>
          <w:lang w:val="kk-KZ"/>
        </w:rPr>
        <w:t xml:space="preserve"> қызметте</w:t>
      </w:r>
      <w:r w:rsidR="00F60B48" w:rsidRPr="00AB00D4">
        <w:rPr>
          <w:sz w:val="24"/>
          <w:szCs w:val="24"/>
          <w:lang w:val="kk-KZ"/>
        </w:rPr>
        <w:t>рін</w:t>
      </w:r>
      <w:r w:rsidR="0001353C" w:rsidRPr="00AB00D4">
        <w:rPr>
          <w:sz w:val="24"/>
          <w:szCs w:val="24"/>
          <w:lang w:val="kk-KZ"/>
        </w:rPr>
        <w:t xml:space="preserve"> әзірлеу</w:t>
      </w:r>
      <w:r w:rsidR="00F60B48" w:rsidRPr="00AB00D4">
        <w:rPr>
          <w:sz w:val="24"/>
          <w:szCs w:val="24"/>
          <w:lang w:val="kk-KZ"/>
        </w:rPr>
        <w:t>, қолданыстағы қызметтерді өзгерту және/немесе толықтыру жағдайы</w:t>
      </w:r>
      <w:r w:rsidR="0001353C" w:rsidRPr="00AB00D4">
        <w:rPr>
          <w:sz w:val="24"/>
          <w:szCs w:val="24"/>
          <w:lang w:val="kk-KZ"/>
        </w:rPr>
        <w:t>нда</w:t>
      </w:r>
      <w:r w:rsidR="00320EBE" w:rsidRPr="00AB00D4">
        <w:rPr>
          <w:sz w:val="24"/>
          <w:szCs w:val="24"/>
        </w:rPr>
        <w:t>, Банк</w:t>
      </w:r>
      <w:r w:rsidR="0001353C" w:rsidRPr="00AB00D4">
        <w:rPr>
          <w:sz w:val="24"/>
          <w:szCs w:val="24"/>
          <w:lang w:val="kk-KZ"/>
        </w:rPr>
        <w:t xml:space="preserve"> оларды </w:t>
      </w:r>
      <w:hyperlink r:id="rId8" w:history="1">
        <w:r w:rsidR="0001353C" w:rsidRPr="00AB00D4">
          <w:rPr>
            <w:rStyle w:val="af5"/>
            <w:color w:val="auto"/>
            <w:sz w:val="24"/>
            <w:szCs w:val="24"/>
            <w:u w:val="none"/>
            <w:lang w:val="en-US"/>
          </w:rPr>
          <w:t>www</w:t>
        </w:r>
        <w:r w:rsidR="0001353C" w:rsidRPr="00AB00D4">
          <w:rPr>
            <w:rStyle w:val="af5"/>
            <w:color w:val="auto"/>
            <w:sz w:val="24"/>
            <w:szCs w:val="24"/>
            <w:u w:val="none"/>
          </w:rPr>
          <w:t>.</w:t>
        </w:r>
        <w:r w:rsidR="0001353C" w:rsidRPr="00AB00D4">
          <w:rPr>
            <w:rStyle w:val="af5"/>
            <w:color w:val="auto"/>
            <w:sz w:val="24"/>
            <w:szCs w:val="24"/>
            <w:u w:val="none"/>
            <w:lang w:val="en-US"/>
          </w:rPr>
          <w:t>hcsbk</w:t>
        </w:r>
        <w:r w:rsidR="0001353C" w:rsidRPr="00AB00D4">
          <w:rPr>
            <w:rStyle w:val="af5"/>
            <w:color w:val="auto"/>
            <w:sz w:val="24"/>
            <w:szCs w:val="24"/>
            <w:u w:val="none"/>
          </w:rPr>
          <w:t>.</w:t>
        </w:r>
        <w:r w:rsidR="0001353C" w:rsidRPr="00AB00D4">
          <w:rPr>
            <w:rStyle w:val="af5"/>
            <w:color w:val="auto"/>
            <w:sz w:val="24"/>
            <w:szCs w:val="24"/>
            <w:u w:val="none"/>
            <w:lang w:val="en-US"/>
          </w:rPr>
          <w:t>kz</w:t>
        </w:r>
      </w:hyperlink>
      <w:r w:rsidR="0001353C" w:rsidRPr="00AB00D4">
        <w:rPr>
          <w:rStyle w:val="af5"/>
          <w:color w:val="auto"/>
          <w:sz w:val="24"/>
          <w:szCs w:val="24"/>
          <w:u w:val="none"/>
          <w:lang w:val="kk-KZ"/>
        </w:rPr>
        <w:t xml:space="preserve"> интернет-ресурсына және/немесе </w:t>
      </w:r>
      <w:r w:rsidR="0001353C" w:rsidRPr="00AB00D4">
        <w:rPr>
          <w:sz w:val="24"/>
          <w:szCs w:val="24"/>
        </w:rPr>
        <w:t xml:space="preserve">Интернет-банкинг </w:t>
      </w:r>
      <w:r w:rsidR="0001353C" w:rsidRPr="00AB00D4">
        <w:rPr>
          <w:sz w:val="24"/>
          <w:szCs w:val="24"/>
          <w:lang w:val="kk-KZ"/>
        </w:rPr>
        <w:t xml:space="preserve">жүйесіне </w:t>
      </w:r>
      <w:r w:rsidR="0001353C" w:rsidRPr="00AB00D4">
        <w:rPr>
          <w:sz w:val="24"/>
          <w:szCs w:val="24"/>
        </w:rPr>
        <w:t>(</w:t>
      </w:r>
      <w:hyperlink r:id="rId9" w:history="1">
        <w:r w:rsidR="0001353C" w:rsidRPr="00AB00D4">
          <w:rPr>
            <w:rStyle w:val="af5"/>
            <w:color w:val="auto"/>
            <w:sz w:val="24"/>
            <w:szCs w:val="24"/>
            <w:u w:val="none"/>
          </w:rPr>
          <w:t>https://online.hcsbk.kz</w:t>
        </w:r>
      </w:hyperlink>
      <w:r w:rsidR="0001353C" w:rsidRPr="00AB00D4">
        <w:rPr>
          <w:sz w:val="24"/>
          <w:szCs w:val="24"/>
        </w:rPr>
        <w:t>)</w:t>
      </w:r>
      <w:r w:rsidR="0001353C" w:rsidRPr="00AB00D4">
        <w:rPr>
          <w:sz w:val="24"/>
          <w:szCs w:val="24"/>
          <w:lang w:val="kk-KZ"/>
        </w:rPr>
        <w:t xml:space="preserve"> </w:t>
      </w:r>
      <w:r w:rsidR="0001353C" w:rsidRPr="00AB00D4">
        <w:rPr>
          <w:rStyle w:val="af5"/>
          <w:color w:val="auto"/>
          <w:sz w:val="24"/>
          <w:szCs w:val="24"/>
          <w:u w:val="none"/>
          <w:lang w:val="kk-KZ"/>
        </w:rPr>
        <w:t xml:space="preserve">орналастыру арқылы, оның ішінде  </w:t>
      </w:r>
      <w:r w:rsidR="0001353C" w:rsidRPr="00AB00D4">
        <w:rPr>
          <w:sz w:val="24"/>
          <w:szCs w:val="24"/>
          <w:lang w:bidi="ru-RU"/>
        </w:rPr>
        <w:t xml:space="preserve">Android </w:t>
      </w:r>
      <w:r w:rsidR="0001353C" w:rsidRPr="00AB00D4">
        <w:rPr>
          <w:sz w:val="24"/>
          <w:szCs w:val="24"/>
          <w:lang w:val="kk-KZ" w:bidi="ru-RU"/>
        </w:rPr>
        <w:t>және</w:t>
      </w:r>
      <w:r w:rsidR="0001353C" w:rsidRPr="00AB00D4">
        <w:rPr>
          <w:sz w:val="24"/>
          <w:szCs w:val="24"/>
          <w:lang w:bidi="ru-RU"/>
        </w:rPr>
        <w:t xml:space="preserve"> iOS</w:t>
      </w:r>
      <w:r w:rsidR="00320EBE" w:rsidRPr="00AB00D4">
        <w:rPr>
          <w:sz w:val="24"/>
          <w:szCs w:val="24"/>
        </w:rPr>
        <w:t xml:space="preserve"> </w:t>
      </w:r>
      <w:r w:rsidR="0001353C" w:rsidRPr="00AB00D4">
        <w:rPr>
          <w:sz w:val="24"/>
          <w:szCs w:val="24"/>
          <w:lang w:val="kk-KZ"/>
        </w:rPr>
        <w:t xml:space="preserve">платформаларына арналған </w:t>
      </w:r>
      <w:r w:rsidR="0001353C" w:rsidRPr="00AB00D4">
        <w:rPr>
          <w:sz w:val="24"/>
          <w:szCs w:val="24"/>
          <w:lang w:bidi="ru-RU"/>
        </w:rPr>
        <w:t>Google Play-да және App Store</w:t>
      </w:r>
      <w:r w:rsidR="0001353C" w:rsidRPr="00AB00D4">
        <w:rPr>
          <w:sz w:val="24"/>
          <w:szCs w:val="24"/>
          <w:lang w:val="kk-KZ" w:bidi="ru-RU"/>
        </w:rPr>
        <w:t xml:space="preserve">-да жарияланған </w:t>
      </w:r>
      <w:r w:rsidR="0001353C" w:rsidRPr="00AB00D4">
        <w:rPr>
          <w:sz w:val="24"/>
          <w:szCs w:val="24"/>
          <w:lang w:bidi="ru-RU"/>
        </w:rPr>
        <w:t xml:space="preserve"> </w:t>
      </w:r>
      <w:r w:rsidR="0001353C" w:rsidRPr="00AB00D4">
        <w:rPr>
          <w:sz w:val="24"/>
          <w:szCs w:val="24"/>
        </w:rPr>
        <w:t>"ЖССБК24"</w:t>
      </w:r>
      <w:r w:rsidR="0001353C" w:rsidRPr="00AB00D4">
        <w:rPr>
          <w:sz w:val="24"/>
          <w:szCs w:val="24"/>
          <w:lang w:val="kk-KZ"/>
        </w:rPr>
        <w:t xml:space="preserve"> мобильді қосымшасы арқылы алу талаптары туралы тиісті хабарламаны, соның ішінде жаңа электронды банктік қызметтерге арналған Банк Тарифтерін ұсына алады.</w:t>
      </w:r>
      <w:r w:rsidR="002F51D3" w:rsidRPr="00AB00D4">
        <w:rPr>
          <w:sz w:val="24"/>
          <w:szCs w:val="24"/>
        </w:rPr>
        <w:t xml:space="preserve"> </w:t>
      </w:r>
      <w:r w:rsidR="0001353C" w:rsidRPr="00AB00D4">
        <w:rPr>
          <w:sz w:val="24"/>
          <w:szCs w:val="24"/>
          <w:lang w:val="kk-KZ"/>
        </w:rPr>
        <w:t xml:space="preserve">Электронды банктік қызметтер және оларды ұсыну тәсілдері </w:t>
      </w:r>
      <w:r w:rsidR="00183FC8" w:rsidRPr="00AB00D4">
        <w:rPr>
          <w:sz w:val="24"/>
          <w:szCs w:val="24"/>
          <w:lang w:val="kk-KZ"/>
        </w:rPr>
        <w:t xml:space="preserve">бір жақты тәртіпте,  </w:t>
      </w:r>
      <w:r w:rsidR="00183FC8" w:rsidRPr="00AB00D4">
        <w:rPr>
          <w:sz w:val="24"/>
          <w:szCs w:val="22"/>
          <w:lang w:val="kk-KZ"/>
        </w:rPr>
        <w:t>«</w:t>
      </w:r>
      <w:r w:rsidR="007B176B" w:rsidRPr="00AB00D4">
        <w:rPr>
          <w:sz w:val="24"/>
          <w:szCs w:val="22"/>
          <w:lang w:val="kk-KZ"/>
        </w:rPr>
        <w:t>Отбасы банк</w:t>
      </w:r>
      <w:r w:rsidR="00183FC8" w:rsidRPr="00AB00D4">
        <w:rPr>
          <w:sz w:val="24"/>
          <w:szCs w:val="22"/>
          <w:lang w:val="kk-KZ"/>
        </w:rPr>
        <w:t>» АҚ электронды банктік қызметтерін ұсынудың стандартты талаптары</w:t>
      </w:r>
      <w:r w:rsidR="00183FC8" w:rsidRPr="00AB00D4">
        <w:rPr>
          <w:sz w:val="24"/>
          <w:szCs w:val="24"/>
          <w:lang w:val="kk-KZ"/>
        </w:rPr>
        <w:t>нда (бұдан әрі  - Стандартты талаптар), Жалпы талаптард</w:t>
      </w:r>
      <w:r w:rsidR="0063054E" w:rsidRPr="00AB00D4">
        <w:rPr>
          <w:sz w:val="24"/>
          <w:szCs w:val="24"/>
          <w:lang w:val="kk-KZ"/>
        </w:rPr>
        <w:t>а</w:t>
      </w:r>
      <w:r w:rsidR="00183FC8" w:rsidRPr="00AB00D4">
        <w:rPr>
          <w:sz w:val="24"/>
          <w:szCs w:val="24"/>
          <w:lang w:val="kk-KZ"/>
        </w:rPr>
        <w:t xml:space="preserve"> немесе қосылу шартында көзделген тәртіпте Банктің қарауы бойынша өзгертілуі және/немесе толықтырылуы мүмкін. </w:t>
      </w:r>
    </w:p>
    <w:p w14:paraId="191740F6" w14:textId="3663A481" w:rsidR="000C338B" w:rsidRPr="00AB00D4" w:rsidRDefault="00183FC8" w:rsidP="00183FC8">
      <w:pPr>
        <w:pStyle w:val="ab"/>
        <w:tabs>
          <w:tab w:val="left" w:pos="431"/>
          <w:tab w:val="left" w:pos="993"/>
        </w:tabs>
        <w:spacing w:after="120"/>
        <w:ind w:left="0" w:firstLine="709"/>
        <w:contextualSpacing w:val="0"/>
        <w:jc w:val="both"/>
        <w:rPr>
          <w:sz w:val="24"/>
          <w:szCs w:val="22"/>
        </w:rPr>
      </w:pPr>
      <w:r w:rsidRPr="00AB00D4">
        <w:rPr>
          <w:sz w:val="24"/>
          <w:szCs w:val="22"/>
          <w:lang w:val="kk-KZ"/>
        </w:rPr>
        <w:t>Клиенттің қызметтерді алу бойынша іс-әрекеттерді жүз</w:t>
      </w:r>
      <w:r w:rsidR="0063054E" w:rsidRPr="00AB00D4">
        <w:rPr>
          <w:sz w:val="24"/>
          <w:szCs w:val="22"/>
          <w:lang w:val="kk-KZ"/>
        </w:rPr>
        <w:t>е</w:t>
      </w:r>
      <w:r w:rsidRPr="00AB00D4">
        <w:rPr>
          <w:sz w:val="24"/>
          <w:szCs w:val="22"/>
          <w:lang w:val="kk-KZ"/>
        </w:rPr>
        <w:t xml:space="preserve">ге асыруы, Банктің талаптарымен көзделген тәсілдерімен ақпаратты сұрату, Жаңа электронды банктік қызметтері үшін банк Тарифтерін төлеу сияқты </w:t>
      </w:r>
      <w:r w:rsidR="009A084A" w:rsidRPr="00AB00D4">
        <w:rPr>
          <w:sz w:val="24"/>
          <w:szCs w:val="22"/>
          <w:lang w:val="kk-KZ"/>
        </w:rPr>
        <w:t xml:space="preserve">конклюденттік іс-әрекеттерді жүзеге асыру </w:t>
      </w:r>
      <w:r w:rsidR="00A160F7" w:rsidRPr="00AB00D4">
        <w:rPr>
          <w:sz w:val="24"/>
          <w:szCs w:val="22"/>
        </w:rPr>
        <w:t xml:space="preserve"> </w:t>
      </w:r>
      <w:r w:rsidR="00A160F7" w:rsidRPr="00AB00D4">
        <w:rPr>
          <w:sz w:val="24"/>
          <w:szCs w:val="22"/>
          <w:lang w:val="kk-KZ"/>
        </w:rPr>
        <w:t xml:space="preserve">жаңа қосымша және/немесе өзгертілген электронды банктік қызметтерді көрсетуге (қосуға) Банк талапатарын клиенттің қабылдауы болып танылады.  </w:t>
      </w:r>
    </w:p>
    <w:p w14:paraId="403831A7" w14:textId="736BD33C" w:rsidR="0070358E" w:rsidRPr="00AB00D4" w:rsidRDefault="00323475" w:rsidP="009A7073">
      <w:pPr>
        <w:pStyle w:val="ab"/>
        <w:numPr>
          <w:ilvl w:val="0"/>
          <w:numId w:val="2"/>
        </w:numPr>
        <w:tabs>
          <w:tab w:val="left" w:pos="431"/>
          <w:tab w:val="left" w:pos="993"/>
        </w:tabs>
        <w:spacing w:after="120"/>
        <w:ind w:left="0" w:firstLine="709"/>
        <w:contextualSpacing w:val="0"/>
        <w:jc w:val="both"/>
        <w:rPr>
          <w:sz w:val="24"/>
          <w:szCs w:val="22"/>
        </w:rPr>
      </w:pPr>
      <w:r w:rsidRPr="00AB00D4">
        <w:rPr>
          <w:sz w:val="24"/>
          <w:szCs w:val="22"/>
          <w:lang w:val="kk-KZ"/>
        </w:rPr>
        <w:t xml:space="preserve">Осы Ережеде келесі анықтамалар мен қысқартулар пайдаланылады: </w:t>
      </w:r>
    </w:p>
    <w:p w14:paraId="46D59CDF" w14:textId="6B21D08B" w:rsidR="0070358E" w:rsidRPr="00AB00D4" w:rsidRDefault="0070358E" w:rsidP="002E5797">
      <w:pPr>
        <w:pStyle w:val="ab"/>
        <w:numPr>
          <w:ilvl w:val="0"/>
          <w:numId w:val="6"/>
        </w:numPr>
        <w:tabs>
          <w:tab w:val="left" w:pos="431"/>
          <w:tab w:val="left" w:pos="993"/>
        </w:tabs>
        <w:spacing w:after="120"/>
        <w:ind w:left="0" w:firstLine="709"/>
        <w:contextualSpacing w:val="0"/>
        <w:jc w:val="both"/>
        <w:rPr>
          <w:sz w:val="24"/>
          <w:szCs w:val="22"/>
        </w:rPr>
      </w:pPr>
      <w:r w:rsidRPr="00AB00D4">
        <w:rPr>
          <w:sz w:val="24"/>
          <w:szCs w:val="22"/>
        </w:rPr>
        <w:t>АБ</w:t>
      </w:r>
      <w:r w:rsidR="00323475" w:rsidRPr="00AB00D4">
        <w:rPr>
          <w:sz w:val="24"/>
          <w:szCs w:val="22"/>
          <w:lang w:val="kk-KZ"/>
        </w:rPr>
        <w:t>АЖ</w:t>
      </w:r>
      <w:r w:rsidRPr="00AB00D4">
        <w:rPr>
          <w:sz w:val="24"/>
          <w:szCs w:val="22"/>
        </w:rPr>
        <w:t xml:space="preserve"> – автомат</w:t>
      </w:r>
      <w:r w:rsidR="00323475" w:rsidRPr="00AB00D4">
        <w:rPr>
          <w:sz w:val="24"/>
          <w:szCs w:val="22"/>
          <w:lang w:val="kk-KZ"/>
        </w:rPr>
        <w:t>тандырылған банктік ақпараттық жүйе</w:t>
      </w:r>
      <w:r w:rsidRPr="00AB00D4">
        <w:rPr>
          <w:sz w:val="24"/>
          <w:szCs w:val="22"/>
        </w:rPr>
        <w:t>;</w:t>
      </w:r>
    </w:p>
    <w:p w14:paraId="29A07933" w14:textId="72EC78BF" w:rsidR="00AB6DEA" w:rsidRPr="00AB00D4" w:rsidRDefault="00323475" w:rsidP="002E5797">
      <w:pPr>
        <w:pStyle w:val="ab"/>
        <w:numPr>
          <w:ilvl w:val="0"/>
          <w:numId w:val="6"/>
        </w:numPr>
        <w:tabs>
          <w:tab w:val="left" w:pos="431"/>
          <w:tab w:val="left" w:pos="993"/>
        </w:tabs>
        <w:spacing w:after="120"/>
        <w:ind w:left="0" w:firstLine="709"/>
        <w:contextualSpacing w:val="0"/>
        <w:jc w:val="both"/>
        <w:rPr>
          <w:sz w:val="24"/>
          <w:szCs w:val="22"/>
        </w:rPr>
      </w:pPr>
      <w:r w:rsidRPr="00AB00D4">
        <w:rPr>
          <w:sz w:val="24"/>
          <w:szCs w:val="22"/>
          <w:lang w:val="kk-KZ"/>
        </w:rPr>
        <w:t xml:space="preserve">Баламалы шот коды – клиенттің Интернет-банкингке тіркелуі кезінде қажет болатын, сондай-ақ клиенттің Банкте ашылған шотына ақшаны Банк терминалы арқылы және төлемнің баламалы тәсілі арқылы енгізу үшін қолданылатын </w:t>
      </w:r>
      <w:r w:rsidR="00165A2C" w:rsidRPr="00AB00D4">
        <w:rPr>
          <w:sz w:val="24"/>
          <w:szCs w:val="22"/>
          <w:lang w:val="kk-KZ"/>
        </w:rPr>
        <w:t xml:space="preserve">шоттың </w:t>
      </w:r>
      <w:r w:rsidRPr="00AB00D4">
        <w:rPr>
          <w:sz w:val="24"/>
          <w:szCs w:val="22"/>
          <w:lang w:val="kk-KZ"/>
        </w:rPr>
        <w:t>бірегей</w:t>
      </w:r>
      <w:r w:rsidR="00165A2C" w:rsidRPr="00AB00D4">
        <w:rPr>
          <w:sz w:val="24"/>
          <w:szCs w:val="22"/>
          <w:lang w:val="kk-KZ"/>
        </w:rPr>
        <w:t xml:space="preserve"> </w:t>
      </w:r>
      <w:r w:rsidRPr="00AB00D4">
        <w:rPr>
          <w:sz w:val="24"/>
          <w:szCs w:val="22"/>
          <w:lang w:val="kk-KZ"/>
        </w:rPr>
        <w:t xml:space="preserve">коды;                                                                                                                                                                                                                                                                                                                                                                                                                                                                                                                                                                                              </w:t>
      </w:r>
    </w:p>
    <w:p w14:paraId="6A843EE3" w14:textId="4EB0974D" w:rsidR="00223F3F" w:rsidRPr="00AB00D4" w:rsidRDefault="00BA6741" w:rsidP="002E5797">
      <w:pPr>
        <w:pStyle w:val="ab"/>
        <w:numPr>
          <w:ilvl w:val="0"/>
          <w:numId w:val="6"/>
        </w:numPr>
        <w:tabs>
          <w:tab w:val="left" w:pos="993"/>
        </w:tabs>
        <w:spacing w:after="120"/>
        <w:ind w:left="0" w:firstLine="709"/>
        <w:contextualSpacing w:val="0"/>
        <w:jc w:val="both"/>
        <w:rPr>
          <w:sz w:val="24"/>
          <w:szCs w:val="22"/>
        </w:rPr>
      </w:pPr>
      <w:r w:rsidRPr="00AB00D4">
        <w:rPr>
          <w:sz w:val="24"/>
          <w:szCs w:val="22"/>
          <w:lang w:val="kk-KZ"/>
        </w:rPr>
        <w:t>түпнұсқаландыру</w:t>
      </w:r>
      <w:r w:rsidR="00223F3F" w:rsidRPr="00AB00D4">
        <w:rPr>
          <w:sz w:val="24"/>
          <w:szCs w:val="22"/>
        </w:rPr>
        <w:t xml:space="preserve"> </w:t>
      </w:r>
      <w:r w:rsidRPr="00AB00D4">
        <w:rPr>
          <w:sz w:val="24"/>
          <w:szCs w:val="22"/>
        </w:rPr>
        <w:t>–</w:t>
      </w:r>
      <w:r w:rsidR="00223F3F" w:rsidRPr="00AB00D4">
        <w:rPr>
          <w:sz w:val="24"/>
          <w:szCs w:val="22"/>
        </w:rPr>
        <w:t xml:space="preserve"> </w:t>
      </w:r>
      <w:r w:rsidRPr="00AB00D4">
        <w:rPr>
          <w:sz w:val="24"/>
          <w:szCs w:val="22"/>
          <w:lang w:val="kk-KZ"/>
        </w:rPr>
        <w:t>қауіпсіздік рәсімі талаптарына сәйкес электронды құжаттың түпнұсқалығын және дұрыс толтырылғандығын растау</w:t>
      </w:r>
      <w:r w:rsidR="00223F3F" w:rsidRPr="00AB00D4">
        <w:rPr>
          <w:sz w:val="24"/>
          <w:szCs w:val="22"/>
        </w:rPr>
        <w:t>;</w:t>
      </w:r>
    </w:p>
    <w:p w14:paraId="0BF0029D" w14:textId="79637D09" w:rsidR="0070358E" w:rsidRPr="00AB00D4" w:rsidRDefault="0070358E" w:rsidP="002E5797">
      <w:pPr>
        <w:pStyle w:val="ab"/>
        <w:numPr>
          <w:ilvl w:val="0"/>
          <w:numId w:val="6"/>
        </w:numPr>
        <w:tabs>
          <w:tab w:val="left" w:pos="431"/>
          <w:tab w:val="left" w:pos="993"/>
        </w:tabs>
        <w:spacing w:after="120"/>
        <w:ind w:left="0" w:firstLine="709"/>
        <w:contextualSpacing w:val="0"/>
        <w:jc w:val="both"/>
        <w:rPr>
          <w:sz w:val="24"/>
          <w:szCs w:val="22"/>
        </w:rPr>
      </w:pPr>
      <w:r w:rsidRPr="00AB00D4">
        <w:rPr>
          <w:sz w:val="24"/>
          <w:szCs w:val="22"/>
          <w:lang w:val="en-US"/>
        </w:rPr>
        <w:t>SMS</w:t>
      </w:r>
      <w:r w:rsidRPr="00AB00D4">
        <w:rPr>
          <w:sz w:val="24"/>
          <w:szCs w:val="22"/>
        </w:rPr>
        <w:t xml:space="preserve"> – (short message service - "</w:t>
      </w:r>
      <w:r w:rsidR="00BA6741" w:rsidRPr="00AB00D4">
        <w:rPr>
          <w:sz w:val="24"/>
          <w:szCs w:val="22"/>
          <w:lang w:val="kk-KZ"/>
        </w:rPr>
        <w:t>қысқаша хабарламалар қызметі</w:t>
      </w:r>
      <w:r w:rsidRPr="00AB00D4">
        <w:rPr>
          <w:sz w:val="24"/>
          <w:szCs w:val="22"/>
        </w:rPr>
        <w:t xml:space="preserve">") </w:t>
      </w:r>
      <w:r w:rsidR="0020104A" w:rsidRPr="00AB00D4">
        <w:rPr>
          <w:sz w:val="24"/>
          <w:szCs w:val="22"/>
          <w:lang w:val="kk-KZ" w:bidi="ru-RU"/>
        </w:rPr>
        <w:t>мобильді байланыс операторы арқылы Банкпен клиенттің мобильді телефонына жіберілетін мәтіндік хабарлама, ол авторландыру мен хабарлаудың біржолғы (бір реттік) кодын алу үшін қолданылады</w:t>
      </w:r>
      <w:r w:rsidRPr="00AB00D4">
        <w:rPr>
          <w:sz w:val="24"/>
          <w:szCs w:val="22"/>
          <w:lang w:bidi="ru-RU"/>
        </w:rPr>
        <w:t>;</w:t>
      </w:r>
    </w:p>
    <w:p w14:paraId="4F77AB03" w14:textId="6DBEE226" w:rsidR="00EC0969" w:rsidRPr="00AB00D4" w:rsidRDefault="00A95765" w:rsidP="00412E48">
      <w:pPr>
        <w:tabs>
          <w:tab w:val="left" w:pos="431"/>
          <w:tab w:val="left" w:pos="1134"/>
        </w:tabs>
        <w:spacing w:after="120"/>
        <w:ind w:firstLine="709"/>
        <w:jc w:val="both"/>
        <w:rPr>
          <w:sz w:val="24"/>
          <w:szCs w:val="22"/>
          <w:lang w:val="kk-KZ"/>
        </w:rPr>
      </w:pPr>
      <w:r w:rsidRPr="00AB00D4">
        <w:rPr>
          <w:sz w:val="24"/>
          <w:szCs w:val="22"/>
          <w:lang w:val="kk-KZ"/>
        </w:rPr>
        <w:lastRenderedPageBreak/>
        <w:t xml:space="preserve">4-1) </w:t>
      </w:r>
      <w:r w:rsidR="000D6AAE" w:rsidRPr="00AB00D4">
        <w:rPr>
          <w:sz w:val="24"/>
          <w:szCs w:val="22"/>
          <w:lang w:val="kk-KZ"/>
        </w:rPr>
        <w:t>push-хабарламалар - Банк «www.hcsbk.kz» интернет-ресурс арқылы өз клиенттерінің электрондық құрылғыларына тарататын қысқа хабарламалар (компьютерлер, мобилді телефон, планшет)</w:t>
      </w:r>
      <w:r w:rsidRPr="00AB00D4">
        <w:rPr>
          <w:sz w:val="24"/>
          <w:szCs w:val="22"/>
          <w:lang w:val="kk-KZ"/>
        </w:rPr>
        <w:t xml:space="preserve">; </w:t>
      </w:r>
      <w:r w:rsidR="00EC0969" w:rsidRPr="00AB00D4">
        <w:rPr>
          <w:rFonts w:eastAsiaTheme="minorHAnsi"/>
          <w:i/>
          <w:color w:val="0000FF"/>
          <w:spacing w:val="-3"/>
          <w:sz w:val="24"/>
          <w:szCs w:val="22"/>
          <w:lang w:val="kk-KZ" w:eastAsia="en-US"/>
        </w:rPr>
        <w:t xml:space="preserve">(3-тармақтың 4-1) тармақшасы </w:t>
      </w:r>
      <w:r w:rsidR="0091614F" w:rsidRPr="00AB00D4">
        <w:rPr>
          <w:rFonts w:eastAsiaTheme="minorHAnsi"/>
          <w:i/>
          <w:color w:val="0000FF"/>
          <w:spacing w:val="-3"/>
          <w:sz w:val="24"/>
          <w:szCs w:val="22"/>
          <w:lang w:val="kk-KZ" w:eastAsia="en-US"/>
        </w:rPr>
        <w:t>07.11.</w:t>
      </w:r>
      <w:r w:rsidR="00EC0969" w:rsidRPr="00AB00D4">
        <w:rPr>
          <w:rFonts w:eastAsiaTheme="minorHAnsi"/>
          <w:i/>
          <w:color w:val="0000FF"/>
          <w:spacing w:val="-3"/>
          <w:sz w:val="24"/>
          <w:szCs w:val="22"/>
          <w:lang w:val="kk-KZ" w:eastAsia="en-US"/>
        </w:rPr>
        <w:t>2019 ж. Басқарма шешімімен (№ </w:t>
      </w:r>
      <w:r w:rsidR="0091614F" w:rsidRPr="00AB00D4">
        <w:rPr>
          <w:rFonts w:eastAsiaTheme="minorHAnsi"/>
          <w:i/>
          <w:color w:val="0000FF"/>
          <w:spacing w:val="-3"/>
          <w:sz w:val="24"/>
          <w:szCs w:val="22"/>
          <w:lang w:val="kk-KZ" w:eastAsia="en-US"/>
        </w:rPr>
        <w:t>107</w:t>
      </w:r>
      <w:r w:rsidR="00EC0969" w:rsidRPr="00AB00D4">
        <w:rPr>
          <w:rFonts w:eastAsiaTheme="minorHAnsi"/>
          <w:i/>
          <w:color w:val="0000FF"/>
          <w:spacing w:val="-3"/>
          <w:sz w:val="24"/>
          <w:szCs w:val="22"/>
          <w:lang w:val="kk-KZ" w:eastAsia="en-US"/>
        </w:rPr>
        <w:t xml:space="preserve"> хаттама) толықтырылды.)</w:t>
      </w:r>
    </w:p>
    <w:p w14:paraId="4F5B7FEA" w14:textId="43C5A2F6" w:rsidR="0070358E" w:rsidRPr="00AB00D4" w:rsidRDefault="0070358E" w:rsidP="002E5797">
      <w:pPr>
        <w:pStyle w:val="ab"/>
        <w:numPr>
          <w:ilvl w:val="0"/>
          <w:numId w:val="6"/>
        </w:numPr>
        <w:tabs>
          <w:tab w:val="left" w:pos="431"/>
          <w:tab w:val="left" w:pos="993"/>
        </w:tabs>
        <w:spacing w:after="120"/>
        <w:ind w:left="0" w:firstLine="709"/>
        <w:contextualSpacing w:val="0"/>
        <w:jc w:val="both"/>
        <w:rPr>
          <w:sz w:val="24"/>
          <w:szCs w:val="22"/>
          <w:lang w:val="kk-KZ"/>
        </w:rPr>
      </w:pPr>
      <w:r w:rsidRPr="00AB00D4">
        <w:rPr>
          <w:bCs/>
          <w:sz w:val="24"/>
          <w:szCs w:val="22"/>
          <w:lang w:val="kk-KZ"/>
        </w:rPr>
        <w:t xml:space="preserve">Банк – </w:t>
      </w:r>
      <w:r w:rsidRPr="00AB00D4">
        <w:rPr>
          <w:sz w:val="24"/>
          <w:szCs w:val="22"/>
          <w:lang w:val="kk-KZ"/>
        </w:rPr>
        <w:t>"</w:t>
      </w:r>
      <w:r w:rsidR="007B176B" w:rsidRPr="00AB00D4">
        <w:rPr>
          <w:sz w:val="24"/>
          <w:szCs w:val="22"/>
          <w:lang w:val="kk-KZ"/>
        </w:rPr>
        <w:t>Отбасы банк</w:t>
      </w:r>
      <w:r w:rsidRPr="00AB00D4">
        <w:rPr>
          <w:sz w:val="24"/>
          <w:szCs w:val="22"/>
          <w:lang w:val="kk-KZ"/>
        </w:rPr>
        <w:t>"</w:t>
      </w:r>
      <w:r w:rsidR="0063054E" w:rsidRPr="00AB00D4">
        <w:rPr>
          <w:sz w:val="24"/>
          <w:szCs w:val="22"/>
          <w:lang w:val="kk-KZ"/>
        </w:rPr>
        <w:t xml:space="preserve"> АҚ</w:t>
      </w:r>
      <w:r w:rsidRPr="00AB00D4">
        <w:rPr>
          <w:sz w:val="24"/>
          <w:szCs w:val="22"/>
          <w:lang w:val="kk-KZ"/>
        </w:rPr>
        <w:t>;</w:t>
      </w:r>
      <w:r w:rsidR="00F3635F" w:rsidRPr="00AB00D4">
        <w:rPr>
          <w:sz w:val="24"/>
          <w:szCs w:val="22"/>
          <w:lang w:val="kk-KZ"/>
        </w:rPr>
        <w:t xml:space="preserve"> </w:t>
      </w:r>
    </w:p>
    <w:p w14:paraId="7889EE1E" w14:textId="7C6CBE75" w:rsidR="00563FC4" w:rsidRPr="00AB00D4" w:rsidRDefault="0020104A" w:rsidP="001A0CF1">
      <w:pPr>
        <w:pStyle w:val="ab"/>
        <w:numPr>
          <w:ilvl w:val="0"/>
          <w:numId w:val="6"/>
        </w:numPr>
        <w:tabs>
          <w:tab w:val="left" w:pos="431"/>
          <w:tab w:val="left" w:pos="993"/>
        </w:tabs>
        <w:spacing w:after="120"/>
        <w:ind w:left="0" w:firstLine="709"/>
        <w:contextualSpacing w:val="0"/>
        <w:jc w:val="both"/>
        <w:rPr>
          <w:lang w:val="kk-KZ"/>
        </w:rPr>
      </w:pPr>
      <w:r w:rsidRPr="00AB00D4">
        <w:rPr>
          <w:bCs/>
          <w:sz w:val="24"/>
          <w:szCs w:val="22"/>
          <w:lang w:val="kk-KZ"/>
        </w:rPr>
        <w:t>Б</w:t>
      </w:r>
      <w:r w:rsidR="0070358E" w:rsidRPr="00AB00D4">
        <w:rPr>
          <w:bCs/>
          <w:sz w:val="24"/>
          <w:szCs w:val="22"/>
          <w:lang w:val="kk-KZ"/>
        </w:rPr>
        <w:t>анк</w:t>
      </w:r>
      <w:r w:rsidRPr="00AB00D4">
        <w:rPr>
          <w:bCs/>
          <w:sz w:val="24"/>
          <w:szCs w:val="22"/>
          <w:lang w:val="kk-KZ"/>
        </w:rPr>
        <w:t>тік</w:t>
      </w:r>
      <w:r w:rsidRPr="00AB00D4">
        <w:rPr>
          <w:bCs/>
          <w:color w:val="222222"/>
          <w:sz w:val="24"/>
          <w:szCs w:val="22"/>
          <w:shd w:val="clear" w:color="auto" w:fill="FFFFFF"/>
          <w:lang w:val="kk-KZ"/>
        </w:rPr>
        <w:t xml:space="preserve"> заем</w:t>
      </w:r>
      <w:r w:rsidR="00774FA9" w:rsidRPr="00AB00D4">
        <w:rPr>
          <w:bCs/>
          <w:color w:val="222222"/>
          <w:sz w:val="24"/>
          <w:szCs w:val="22"/>
          <w:shd w:val="clear" w:color="auto" w:fill="FFFFFF"/>
          <w:lang w:val="kk-KZ"/>
        </w:rPr>
        <w:t xml:space="preserve"> (</w:t>
      </w:r>
      <w:r w:rsidRPr="00AB00D4">
        <w:rPr>
          <w:bCs/>
          <w:color w:val="222222"/>
          <w:sz w:val="24"/>
          <w:szCs w:val="22"/>
          <w:shd w:val="clear" w:color="auto" w:fill="FFFFFF"/>
          <w:lang w:val="kk-KZ"/>
        </w:rPr>
        <w:t xml:space="preserve">бұдан әрі </w:t>
      </w:r>
      <w:r w:rsidR="00774FA9" w:rsidRPr="00AB00D4">
        <w:rPr>
          <w:bCs/>
          <w:color w:val="222222"/>
          <w:sz w:val="24"/>
          <w:szCs w:val="22"/>
          <w:shd w:val="clear" w:color="auto" w:fill="FFFFFF"/>
          <w:lang w:val="kk-KZ"/>
        </w:rPr>
        <w:t xml:space="preserve"> - заем)</w:t>
      </w:r>
      <w:r w:rsidR="0070358E" w:rsidRPr="00AB00D4">
        <w:rPr>
          <w:bCs/>
          <w:color w:val="222222"/>
          <w:sz w:val="24"/>
          <w:szCs w:val="22"/>
          <w:shd w:val="clear" w:color="auto" w:fill="FFFFFF"/>
          <w:lang w:val="kk-KZ"/>
        </w:rPr>
        <w:t xml:space="preserve"> </w:t>
      </w:r>
      <w:r w:rsidR="0070358E" w:rsidRPr="00AB00D4">
        <w:rPr>
          <w:color w:val="222222"/>
          <w:sz w:val="24"/>
          <w:szCs w:val="22"/>
          <w:shd w:val="clear" w:color="auto" w:fill="FFFFFF"/>
          <w:lang w:val="kk-KZ"/>
        </w:rPr>
        <w:t xml:space="preserve">– </w:t>
      </w:r>
      <w:r w:rsidR="00924873" w:rsidRPr="00AB00D4">
        <w:rPr>
          <w:bCs/>
          <w:color w:val="222222"/>
          <w:sz w:val="24"/>
          <w:szCs w:val="22"/>
          <w:shd w:val="clear" w:color="auto" w:fill="FFFFFF"/>
          <w:lang w:val="kk-KZ"/>
        </w:rPr>
        <w:t>банк</w:t>
      </w:r>
      <w:r w:rsidRPr="00AB00D4">
        <w:rPr>
          <w:bCs/>
          <w:color w:val="222222"/>
          <w:sz w:val="24"/>
          <w:szCs w:val="22"/>
          <w:shd w:val="clear" w:color="auto" w:fill="FFFFFF"/>
          <w:lang w:val="kk-KZ"/>
        </w:rPr>
        <w:t xml:space="preserve">тік қызмет, ол мерзімділік, төлемділік, </w:t>
      </w:r>
      <w:r w:rsidRPr="00AB00D4">
        <w:rPr>
          <w:bCs/>
          <w:sz w:val="24"/>
          <w:szCs w:val="22"/>
          <w:lang w:val="kk-KZ"/>
        </w:rPr>
        <w:t>қайтарымдылық</w:t>
      </w:r>
      <w:r w:rsidRPr="00AB00D4">
        <w:rPr>
          <w:bCs/>
          <w:color w:val="222222"/>
          <w:sz w:val="24"/>
          <w:szCs w:val="22"/>
          <w:shd w:val="clear" w:color="auto" w:fill="FFFFFF"/>
          <w:lang w:val="kk-KZ"/>
        </w:rPr>
        <w:t>, мақсатты пайдалану және қамтамасыз ету талаптарында банктік заем шарты негізінде клиентке ақшалай қаражаттарды ұсынуды білдіреді</w:t>
      </w:r>
      <w:r w:rsidR="0070358E" w:rsidRPr="00AB00D4">
        <w:rPr>
          <w:color w:val="222222"/>
          <w:sz w:val="24"/>
          <w:szCs w:val="22"/>
          <w:shd w:val="clear" w:color="auto" w:fill="FFFFFF"/>
          <w:lang w:val="kk-KZ"/>
        </w:rPr>
        <w:t>;</w:t>
      </w:r>
    </w:p>
    <w:p w14:paraId="6711B0F2" w14:textId="1220D89D" w:rsidR="00563FC4" w:rsidRPr="00AB00D4" w:rsidRDefault="00563FC4" w:rsidP="00CE75EC">
      <w:pPr>
        <w:pStyle w:val="ab"/>
        <w:tabs>
          <w:tab w:val="left" w:pos="431"/>
          <w:tab w:val="left" w:pos="993"/>
        </w:tabs>
        <w:spacing w:after="120"/>
        <w:ind w:left="0" w:firstLine="709"/>
        <w:contextualSpacing w:val="0"/>
        <w:jc w:val="both"/>
        <w:rPr>
          <w:sz w:val="24"/>
          <w:szCs w:val="22"/>
          <w:lang w:val="kk-KZ"/>
        </w:rPr>
      </w:pPr>
      <w:r w:rsidRPr="00AB00D4">
        <w:rPr>
          <w:spacing w:val="2"/>
          <w:sz w:val="24"/>
          <w:szCs w:val="24"/>
          <w:lang w:val="kk-KZ"/>
        </w:rPr>
        <w:t>6-1) биометри</w:t>
      </w:r>
      <w:r w:rsidR="00A6279D" w:rsidRPr="00AB00D4">
        <w:rPr>
          <w:spacing w:val="2"/>
          <w:sz w:val="24"/>
          <w:szCs w:val="24"/>
          <w:lang w:val="kk-KZ"/>
        </w:rPr>
        <w:t xml:space="preserve">калық </w:t>
      </w:r>
      <w:r w:rsidR="009E4272" w:rsidRPr="00AB00D4">
        <w:rPr>
          <w:spacing w:val="2"/>
          <w:sz w:val="24"/>
          <w:szCs w:val="24"/>
          <w:lang w:val="kk-KZ"/>
        </w:rPr>
        <w:t>сәйкестендіру</w:t>
      </w:r>
      <w:r w:rsidRPr="00AB00D4">
        <w:rPr>
          <w:spacing w:val="2"/>
          <w:sz w:val="24"/>
          <w:szCs w:val="24"/>
          <w:lang w:val="kk-KZ"/>
        </w:rPr>
        <w:t xml:space="preserve"> </w:t>
      </w:r>
      <w:r w:rsidR="00A6279D" w:rsidRPr="00AB00D4">
        <w:rPr>
          <w:spacing w:val="2"/>
          <w:sz w:val="24"/>
          <w:szCs w:val="24"/>
          <w:lang w:val="kk-KZ"/>
        </w:rPr>
        <w:t>–</w:t>
      </w:r>
      <w:r w:rsidRPr="00AB00D4">
        <w:rPr>
          <w:spacing w:val="2"/>
          <w:sz w:val="24"/>
          <w:szCs w:val="24"/>
          <w:lang w:val="kk-KZ"/>
        </w:rPr>
        <w:t xml:space="preserve"> </w:t>
      </w:r>
      <w:r w:rsidR="00A6279D" w:rsidRPr="00AB00D4">
        <w:rPr>
          <w:spacing w:val="2"/>
          <w:sz w:val="24"/>
          <w:szCs w:val="24"/>
          <w:lang w:val="kk-KZ"/>
        </w:rPr>
        <w:t>клиенттің физиологиялық және биологиялық ерекшеліктері негізінде электронды банктік қызметтерді алу</w:t>
      </w:r>
      <w:r w:rsidR="00A24460">
        <w:rPr>
          <w:spacing w:val="2"/>
          <w:sz w:val="24"/>
          <w:szCs w:val="24"/>
          <w:lang w:val="kk-KZ"/>
        </w:rPr>
        <w:t xml:space="preserve">ға оның құқығын </w:t>
      </w:r>
      <w:r w:rsidR="00A24460" w:rsidRPr="00A24460">
        <w:rPr>
          <w:spacing w:val="2"/>
          <w:sz w:val="24"/>
          <w:szCs w:val="24"/>
          <w:lang w:val="kk-KZ"/>
        </w:rPr>
        <w:t>бірмәнді</w:t>
      </w:r>
      <w:r w:rsidR="00A24460">
        <w:rPr>
          <w:spacing w:val="2"/>
          <w:sz w:val="24"/>
          <w:szCs w:val="24"/>
          <w:lang w:val="kk-KZ"/>
        </w:rPr>
        <w:t xml:space="preserve"> растау</w:t>
      </w:r>
      <w:r w:rsidR="00A6279D" w:rsidRPr="00AB00D4">
        <w:rPr>
          <w:spacing w:val="2"/>
          <w:sz w:val="24"/>
          <w:szCs w:val="24"/>
          <w:lang w:val="kk-KZ"/>
        </w:rPr>
        <w:t xml:space="preserve"> мақсатында клиенттің жеке басын анықтау </w:t>
      </w:r>
      <w:r w:rsidRPr="00AB00D4">
        <w:rPr>
          <w:spacing w:val="2"/>
          <w:sz w:val="24"/>
          <w:szCs w:val="24"/>
          <w:lang w:val="kk-KZ"/>
        </w:rPr>
        <w:t>процедура</w:t>
      </w:r>
      <w:r w:rsidR="00A6279D" w:rsidRPr="00AB00D4">
        <w:rPr>
          <w:spacing w:val="2"/>
          <w:sz w:val="24"/>
          <w:szCs w:val="24"/>
          <w:lang w:val="kk-KZ"/>
        </w:rPr>
        <w:t xml:space="preserve">сы. </w:t>
      </w:r>
      <w:r w:rsidR="00406E89" w:rsidRPr="00AB00D4">
        <w:rPr>
          <w:rFonts w:eastAsiaTheme="minorHAnsi"/>
          <w:i/>
          <w:color w:val="0000FF"/>
          <w:spacing w:val="-3"/>
          <w:sz w:val="24"/>
          <w:szCs w:val="22"/>
          <w:lang w:val="kk-KZ" w:eastAsia="en-US"/>
        </w:rPr>
        <w:t xml:space="preserve">(3-тармақтың 6-1) тармақшасы </w:t>
      </w:r>
      <w:r w:rsidR="007B7DE6" w:rsidRPr="00AB00D4">
        <w:rPr>
          <w:rFonts w:eastAsiaTheme="minorHAnsi"/>
          <w:i/>
          <w:color w:val="0000FF"/>
          <w:spacing w:val="-3"/>
          <w:sz w:val="24"/>
          <w:szCs w:val="22"/>
          <w:lang w:val="kk-KZ" w:eastAsia="en-US"/>
        </w:rPr>
        <w:t>22</w:t>
      </w:r>
      <w:r w:rsidR="00406E89" w:rsidRPr="00AB00D4">
        <w:rPr>
          <w:rFonts w:eastAsiaTheme="minorHAnsi"/>
          <w:i/>
          <w:color w:val="0000FF"/>
          <w:spacing w:val="-3"/>
          <w:sz w:val="24"/>
          <w:szCs w:val="22"/>
          <w:lang w:val="kk-KZ" w:eastAsia="en-US"/>
        </w:rPr>
        <w:t>.04.2020 ж. Басқарма шешімімен (№</w:t>
      </w:r>
      <w:r w:rsidR="007B7DE6" w:rsidRPr="00AB00D4">
        <w:rPr>
          <w:rFonts w:eastAsiaTheme="minorHAnsi"/>
          <w:i/>
          <w:color w:val="0000FF"/>
          <w:spacing w:val="-3"/>
          <w:sz w:val="24"/>
          <w:szCs w:val="22"/>
          <w:lang w:val="kk-KZ" w:eastAsia="en-US"/>
        </w:rPr>
        <w:t xml:space="preserve"> 40 </w:t>
      </w:r>
      <w:r w:rsidR="00406E89" w:rsidRPr="00AB00D4">
        <w:rPr>
          <w:rFonts w:eastAsiaTheme="minorHAnsi"/>
          <w:i/>
          <w:color w:val="0000FF"/>
          <w:spacing w:val="-3"/>
          <w:sz w:val="24"/>
          <w:szCs w:val="22"/>
          <w:lang w:val="kk-KZ" w:eastAsia="en-US"/>
        </w:rPr>
        <w:t xml:space="preserve"> хаттама) толықтырылды.</w:t>
      </w:r>
      <w:r w:rsidR="00FF737D" w:rsidRPr="00AB00D4">
        <w:rPr>
          <w:rFonts w:eastAsiaTheme="minorHAnsi"/>
          <w:i/>
          <w:color w:val="0000FF"/>
          <w:spacing w:val="-3"/>
          <w:sz w:val="24"/>
          <w:szCs w:val="22"/>
          <w:lang w:val="kk-KZ" w:eastAsia="en-US"/>
        </w:rPr>
        <w:t xml:space="preserve">, </w:t>
      </w:r>
      <w:r w:rsidR="00FF737D" w:rsidRPr="00AB00D4">
        <w:rPr>
          <w:rFonts w:eastAsiaTheme="minorHAnsi"/>
          <w:i/>
          <w:color w:val="0000FF"/>
          <w:spacing w:val="-3"/>
          <w:sz w:val="24"/>
          <w:szCs w:val="24"/>
          <w:lang w:val="kk-KZ" w:eastAsia="en-US"/>
        </w:rPr>
        <w:t>(3-тармақтың 6-1) тармақшасы Басқарманың 16.04.2021 ж. шешімімен (№57 хаттама) өзгертілді</w:t>
      </w:r>
      <w:r w:rsidR="00406E89" w:rsidRPr="00AB00D4">
        <w:rPr>
          <w:rFonts w:eastAsiaTheme="minorHAnsi"/>
          <w:i/>
          <w:color w:val="0000FF"/>
          <w:spacing w:val="-3"/>
          <w:sz w:val="24"/>
          <w:szCs w:val="22"/>
          <w:lang w:val="kk-KZ" w:eastAsia="en-US"/>
        </w:rPr>
        <w:t>)</w:t>
      </w:r>
      <w:r w:rsidRPr="00AB00D4">
        <w:rPr>
          <w:spacing w:val="2"/>
          <w:sz w:val="24"/>
          <w:szCs w:val="24"/>
          <w:lang w:val="kk-KZ"/>
        </w:rPr>
        <w:t>;</w:t>
      </w:r>
    </w:p>
    <w:p w14:paraId="156A9225" w14:textId="5DB2AC92" w:rsidR="0070358E" w:rsidRPr="00AB00D4" w:rsidRDefault="0020104A" w:rsidP="002E5797">
      <w:pPr>
        <w:pStyle w:val="ab"/>
        <w:numPr>
          <w:ilvl w:val="0"/>
          <w:numId w:val="6"/>
        </w:numPr>
        <w:tabs>
          <w:tab w:val="left" w:pos="431"/>
          <w:tab w:val="left" w:pos="993"/>
        </w:tabs>
        <w:spacing w:after="120"/>
        <w:ind w:left="0" w:firstLine="709"/>
        <w:contextualSpacing w:val="0"/>
        <w:jc w:val="both"/>
        <w:rPr>
          <w:sz w:val="24"/>
          <w:szCs w:val="22"/>
          <w:lang w:val="kk-KZ"/>
        </w:rPr>
      </w:pPr>
      <w:r w:rsidRPr="00AB00D4">
        <w:rPr>
          <w:rStyle w:val="s0"/>
          <w:szCs w:val="22"/>
          <w:lang w:val="kk-KZ"/>
        </w:rPr>
        <w:t>Тұрғын үй құрылыс жинақ ақшасына салым</w:t>
      </w:r>
      <w:r w:rsidR="00454FAF" w:rsidRPr="00AB00D4">
        <w:rPr>
          <w:rStyle w:val="s0"/>
          <w:szCs w:val="22"/>
          <w:lang w:val="kk-KZ"/>
        </w:rPr>
        <w:t xml:space="preserve"> (</w:t>
      </w:r>
      <w:r w:rsidRPr="00AB00D4">
        <w:rPr>
          <w:rStyle w:val="s0"/>
          <w:szCs w:val="22"/>
          <w:lang w:val="kk-KZ"/>
        </w:rPr>
        <w:t xml:space="preserve">бұдан әрі </w:t>
      </w:r>
      <w:r w:rsidR="00454FAF" w:rsidRPr="00AB00D4">
        <w:rPr>
          <w:rStyle w:val="s0"/>
          <w:szCs w:val="22"/>
          <w:lang w:val="kk-KZ"/>
        </w:rPr>
        <w:t xml:space="preserve"> – </w:t>
      </w:r>
      <w:r w:rsidRPr="00AB00D4">
        <w:rPr>
          <w:rStyle w:val="s0"/>
          <w:szCs w:val="22"/>
          <w:lang w:val="kk-KZ"/>
        </w:rPr>
        <w:t>салым</w:t>
      </w:r>
      <w:r w:rsidR="0070358E" w:rsidRPr="00AB00D4">
        <w:rPr>
          <w:rStyle w:val="s0"/>
          <w:szCs w:val="22"/>
          <w:lang w:val="kk-KZ"/>
        </w:rPr>
        <w:t xml:space="preserve">) </w:t>
      </w:r>
      <w:r w:rsidR="00320EBE" w:rsidRPr="00AB00D4">
        <w:rPr>
          <w:rStyle w:val="s0"/>
          <w:szCs w:val="22"/>
          <w:lang w:val="kk-KZ"/>
        </w:rPr>
        <w:t xml:space="preserve">– </w:t>
      </w:r>
      <w:r w:rsidR="00B77AA8" w:rsidRPr="00AB00D4">
        <w:rPr>
          <w:rStyle w:val="s0"/>
          <w:szCs w:val="22"/>
          <w:lang w:val="kk-KZ"/>
        </w:rPr>
        <w:t xml:space="preserve">тұрғын үй құрылыс жинақ ақшасы туралы шартқа (бұдан әрі  - ТҚЖ туралы шарт) сәйкес, </w:t>
      </w:r>
      <w:r w:rsidRPr="00AB00D4">
        <w:rPr>
          <w:rStyle w:val="s0"/>
          <w:szCs w:val="22"/>
          <w:lang w:val="kk-KZ"/>
        </w:rPr>
        <w:t xml:space="preserve">клиентпен немесе үшінші тұлғалармен клиенттің Банкте ашылған жинақ шотына салынатын </w:t>
      </w:r>
      <w:r w:rsidR="00B77AA8" w:rsidRPr="00AB00D4">
        <w:rPr>
          <w:rStyle w:val="s0"/>
          <w:szCs w:val="22"/>
          <w:lang w:val="kk-KZ"/>
        </w:rPr>
        <w:t>ақша</w:t>
      </w:r>
      <w:r w:rsidR="0070358E" w:rsidRPr="00AB00D4">
        <w:rPr>
          <w:color w:val="000000"/>
          <w:sz w:val="24"/>
          <w:szCs w:val="22"/>
          <w:lang w:val="kk-KZ"/>
        </w:rPr>
        <w:t>;</w:t>
      </w:r>
    </w:p>
    <w:p w14:paraId="22037D6B" w14:textId="5751F5EE" w:rsidR="00563FC4" w:rsidRPr="00AB00D4" w:rsidRDefault="00563FC4" w:rsidP="00563FC4">
      <w:pPr>
        <w:pStyle w:val="ab"/>
        <w:tabs>
          <w:tab w:val="left" w:pos="431"/>
          <w:tab w:val="left" w:pos="993"/>
        </w:tabs>
        <w:spacing w:after="120"/>
        <w:ind w:left="0" w:firstLine="709"/>
        <w:contextualSpacing w:val="0"/>
        <w:jc w:val="both"/>
        <w:rPr>
          <w:spacing w:val="2"/>
          <w:sz w:val="24"/>
          <w:szCs w:val="24"/>
          <w:lang w:val="kk-KZ"/>
        </w:rPr>
      </w:pPr>
      <w:r w:rsidRPr="00AB00D4">
        <w:rPr>
          <w:spacing w:val="2"/>
          <w:sz w:val="24"/>
          <w:szCs w:val="24"/>
          <w:lang w:val="kk-KZ"/>
        </w:rPr>
        <w:t xml:space="preserve">7-1) </w:t>
      </w:r>
      <w:r w:rsidR="009A3EF7" w:rsidRPr="00AB00D4">
        <w:rPr>
          <w:spacing w:val="2"/>
          <w:sz w:val="24"/>
          <w:szCs w:val="24"/>
          <w:lang w:val="kk-KZ"/>
        </w:rPr>
        <w:t xml:space="preserve">бейне сервис – кеңес беруді, мәтіндік хабарламаларды пайдалана отырып файл алмасуды жүзеге асыру үшін нақты уақыт режимінде клиенттерге қашықтан қызмет көрсетуге, клиенттерге қызмет көрсету үшін басқа құралдарды пайдалануға  мүмкіндік беретін Банктің екі жақты бейнебайланыс қызметі </w:t>
      </w:r>
      <w:r w:rsidR="00406E89" w:rsidRPr="00AB00D4">
        <w:rPr>
          <w:rFonts w:eastAsiaTheme="minorHAnsi"/>
          <w:i/>
          <w:color w:val="0000FF"/>
          <w:spacing w:val="-3"/>
          <w:sz w:val="24"/>
          <w:szCs w:val="22"/>
          <w:lang w:val="kk-KZ" w:eastAsia="en-US"/>
        </w:rPr>
        <w:t xml:space="preserve">(3-тармақтың 7-1) тармақшасы </w:t>
      </w:r>
      <w:r w:rsidR="007B7DE6" w:rsidRPr="00AB00D4">
        <w:rPr>
          <w:rFonts w:eastAsiaTheme="minorHAnsi"/>
          <w:i/>
          <w:color w:val="0000FF"/>
          <w:spacing w:val="-3"/>
          <w:sz w:val="24"/>
          <w:szCs w:val="22"/>
          <w:lang w:val="kk-KZ" w:eastAsia="en-US"/>
        </w:rPr>
        <w:t>22</w:t>
      </w:r>
      <w:r w:rsidR="00406E89" w:rsidRPr="00AB00D4">
        <w:rPr>
          <w:rFonts w:eastAsiaTheme="minorHAnsi"/>
          <w:i/>
          <w:color w:val="0000FF"/>
          <w:spacing w:val="-3"/>
          <w:sz w:val="24"/>
          <w:szCs w:val="22"/>
          <w:lang w:val="kk-KZ" w:eastAsia="en-US"/>
        </w:rPr>
        <w:t>.04.2020 ж. Басқарма шешімімен (№ </w:t>
      </w:r>
      <w:r w:rsidR="007B7DE6" w:rsidRPr="00AB00D4">
        <w:rPr>
          <w:rFonts w:eastAsiaTheme="minorHAnsi"/>
          <w:i/>
          <w:color w:val="0000FF"/>
          <w:spacing w:val="-3"/>
          <w:sz w:val="24"/>
          <w:szCs w:val="22"/>
          <w:lang w:val="kk-KZ" w:eastAsia="en-US"/>
        </w:rPr>
        <w:t>40</w:t>
      </w:r>
      <w:r w:rsidR="00406E89" w:rsidRPr="00AB00D4">
        <w:rPr>
          <w:rFonts w:eastAsiaTheme="minorHAnsi"/>
          <w:i/>
          <w:color w:val="0000FF"/>
          <w:spacing w:val="-3"/>
          <w:sz w:val="24"/>
          <w:szCs w:val="22"/>
          <w:lang w:val="kk-KZ" w:eastAsia="en-US"/>
        </w:rPr>
        <w:t xml:space="preserve"> хаттама) толықтырылды)</w:t>
      </w:r>
      <w:r w:rsidR="00406E89" w:rsidRPr="00AB00D4">
        <w:rPr>
          <w:spacing w:val="2"/>
          <w:sz w:val="24"/>
          <w:szCs w:val="24"/>
          <w:lang w:val="kk-KZ"/>
        </w:rPr>
        <w:t>;</w:t>
      </w:r>
    </w:p>
    <w:p w14:paraId="7AEF3262" w14:textId="76E966AF" w:rsidR="00563FC4" w:rsidRPr="00AB00D4" w:rsidRDefault="00563FC4" w:rsidP="00563FC4">
      <w:pPr>
        <w:pStyle w:val="ab"/>
        <w:tabs>
          <w:tab w:val="left" w:pos="431"/>
          <w:tab w:val="left" w:pos="993"/>
        </w:tabs>
        <w:spacing w:after="120"/>
        <w:ind w:left="0" w:firstLine="709"/>
        <w:contextualSpacing w:val="0"/>
        <w:jc w:val="both"/>
        <w:rPr>
          <w:sz w:val="24"/>
          <w:szCs w:val="24"/>
          <w:lang w:val="kk-KZ"/>
        </w:rPr>
      </w:pPr>
      <w:r w:rsidRPr="00AB00D4">
        <w:rPr>
          <w:spacing w:val="2"/>
          <w:sz w:val="24"/>
          <w:szCs w:val="24"/>
          <w:lang w:val="kk-KZ"/>
        </w:rPr>
        <w:t xml:space="preserve">7-2) </w:t>
      </w:r>
      <w:r w:rsidRPr="00AB00D4">
        <w:rPr>
          <w:sz w:val="24"/>
          <w:szCs w:val="24"/>
          <w:lang w:val="kk-KZ"/>
        </w:rPr>
        <w:t>клиент</w:t>
      </w:r>
      <w:r w:rsidR="002719E6" w:rsidRPr="00AB00D4">
        <w:rPr>
          <w:sz w:val="24"/>
          <w:szCs w:val="24"/>
          <w:lang w:val="kk-KZ"/>
        </w:rPr>
        <w:t xml:space="preserve">ті </w:t>
      </w:r>
      <w:r w:rsidR="009E4272" w:rsidRPr="00AB00D4">
        <w:rPr>
          <w:sz w:val="24"/>
          <w:szCs w:val="24"/>
          <w:lang w:val="kk-KZ"/>
        </w:rPr>
        <w:t>динамикалық сәйкестендіру</w:t>
      </w:r>
      <w:r w:rsidR="001C0D46" w:rsidRPr="00AB00D4">
        <w:rPr>
          <w:sz w:val="24"/>
          <w:szCs w:val="24"/>
          <w:lang w:val="kk-KZ"/>
        </w:rPr>
        <w:t xml:space="preserve"> </w:t>
      </w:r>
      <w:r w:rsidRPr="00AB00D4">
        <w:rPr>
          <w:sz w:val="24"/>
          <w:szCs w:val="24"/>
          <w:lang w:val="kk-KZ"/>
        </w:rPr>
        <w:t xml:space="preserve">– </w:t>
      </w:r>
      <w:r w:rsidR="002719E6" w:rsidRPr="00AB00D4">
        <w:rPr>
          <w:sz w:val="24"/>
          <w:szCs w:val="24"/>
          <w:lang w:val="kk-KZ"/>
        </w:rPr>
        <w:t xml:space="preserve">бір реттік (біржолғы) кодты пайдалану арқылы клиенттің электронды банктік қызметтерді алу құқығын міндетті растау мақсатында оның түпнұсқалығын белгілеу </w:t>
      </w:r>
      <w:r w:rsidRPr="00AB00D4">
        <w:rPr>
          <w:sz w:val="24"/>
          <w:szCs w:val="24"/>
          <w:lang w:val="kk-KZ"/>
        </w:rPr>
        <w:t>процедура</w:t>
      </w:r>
      <w:r w:rsidR="002719E6" w:rsidRPr="00AB00D4">
        <w:rPr>
          <w:sz w:val="24"/>
          <w:szCs w:val="24"/>
          <w:lang w:val="kk-KZ"/>
        </w:rPr>
        <w:t>сы</w:t>
      </w:r>
      <w:r w:rsidR="00406E89" w:rsidRPr="00AB00D4">
        <w:rPr>
          <w:sz w:val="24"/>
          <w:szCs w:val="24"/>
          <w:lang w:val="kk-KZ"/>
        </w:rPr>
        <w:t xml:space="preserve"> </w:t>
      </w:r>
      <w:r w:rsidR="00406E89" w:rsidRPr="00AB00D4">
        <w:rPr>
          <w:rFonts w:eastAsiaTheme="minorHAnsi"/>
          <w:i/>
          <w:color w:val="0000FF"/>
          <w:spacing w:val="-3"/>
          <w:sz w:val="24"/>
          <w:szCs w:val="22"/>
          <w:lang w:val="kk-KZ" w:eastAsia="en-US"/>
        </w:rPr>
        <w:t xml:space="preserve">(3-тармақтың 7-2) тармақшасы </w:t>
      </w:r>
      <w:r w:rsidR="007B7DE6" w:rsidRPr="00AB00D4">
        <w:rPr>
          <w:rFonts w:eastAsiaTheme="minorHAnsi"/>
          <w:i/>
          <w:color w:val="0000FF"/>
          <w:spacing w:val="-3"/>
          <w:sz w:val="24"/>
          <w:szCs w:val="22"/>
          <w:lang w:val="kk-KZ" w:eastAsia="en-US"/>
        </w:rPr>
        <w:t>22</w:t>
      </w:r>
      <w:r w:rsidR="00406E89" w:rsidRPr="00AB00D4">
        <w:rPr>
          <w:rFonts w:eastAsiaTheme="minorHAnsi"/>
          <w:i/>
          <w:color w:val="0000FF"/>
          <w:spacing w:val="-3"/>
          <w:sz w:val="24"/>
          <w:szCs w:val="22"/>
          <w:lang w:val="kk-KZ" w:eastAsia="en-US"/>
        </w:rPr>
        <w:t>.04.2020 ж. Басқарма шешімімен (№ </w:t>
      </w:r>
      <w:r w:rsidR="007B7DE6" w:rsidRPr="00AB00D4">
        <w:rPr>
          <w:rFonts w:eastAsiaTheme="minorHAnsi"/>
          <w:i/>
          <w:color w:val="0000FF"/>
          <w:spacing w:val="-3"/>
          <w:sz w:val="24"/>
          <w:szCs w:val="22"/>
          <w:lang w:val="kk-KZ" w:eastAsia="en-US"/>
        </w:rPr>
        <w:t>40</w:t>
      </w:r>
      <w:r w:rsidR="00406E89" w:rsidRPr="00AB00D4">
        <w:rPr>
          <w:rFonts w:eastAsiaTheme="minorHAnsi"/>
          <w:i/>
          <w:color w:val="0000FF"/>
          <w:spacing w:val="-3"/>
          <w:sz w:val="24"/>
          <w:szCs w:val="22"/>
          <w:lang w:val="kk-KZ" w:eastAsia="en-US"/>
        </w:rPr>
        <w:t xml:space="preserve"> хаттама) толықтырылды.)</w:t>
      </w:r>
      <w:r w:rsidR="00406E89" w:rsidRPr="00AB00D4">
        <w:rPr>
          <w:spacing w:val="2"/>
          <w:sz w:val="24"/>
          <w:szCs w:val="24"/>
          <w:lang w:val="kk-KZ"/>
        </w:rPr>
        <w:t>;</w:t>
      </w:r>
    </w:p>
    <w:p w14:paraId="456CC280" w14:textId="0CB37E69" w:rsidR="00563FC4" w:rsidRPr="00AB00D4" w:rsidRDefault="003C32EB" w:rsidP="001847F8">
      <w:pPr>
        <w:pStyle w:val="af7"/>
        <w:jc w:val="both"/>
        <w:rPr>
          <w:sz w:val="24"/>
          <w:szCs w:val="24"/>
          <w:lang w:val="kk-KZ"/>
        </w:rPr>
      </w:pPr>
      <w:r w:rsidRPr="00AB00D4">
        <w:rPr>
          <w:sz w:val="24"/>
          <w:szCs w:val="24"/>
          <w:lang w:val="kk-KZ"/>
        </w:rPr>
        <w:t xml:space="preserve">          </w:t>
      </w:r>
      <w:r w:rsidR="00563FC4" w:rsidRPr="00AB00D4">
        <w:rPr>
          <w:sz w:val="24"/>
          <w:szCs w:val="24"/>
          <w:lang w:val="kk-KZ"/>
        </w:rPr>
        <w:t xml:space="preserve">7-3) </w:t>
      </w:r>
      <w:r w:rsidR="002821C3" w:rsidRPr="00AB00D4">
        <w:rPr>
          <w:sz w:val="24"/>
          <w:szCs w:val="24"/>
          <w:lang w:val="kk-KZ"/>
        </w:rPr>
        <w:t xml:space="preserve">бейне сервис арқылы бірінші жинақ шотын ашу (ТҚЖ туралы шартты жасау) </w:t>
      </w:r>
      <w:r w:rsidR="001847F8" w:rsidRPr="00AB00D4">
        <w:rPr>
          <w:sz w:val="24"/>
          <w:szCs w:val="24"/>
          <w:lang w:val="kk-KZ"/>
        </w:rPr>
        <w:t xml:space="preserve"> – </w:t>
      </w:r>
      <w:r w:rsidR="002821C3" w:rsidRPr="00AB00D4">
        <w:rPr>
          <w:sz w:val="24"/>
          <w:szCs w:val="24"/>
          <w:lang w:val="kk-KZ"/>
        </w:rPr>
        <w:t>клиенттерге қашықтан қызмет көрсету аясында Банктің бейне сервисі арқылы Клиентке бірінші жинақ шотын ашу</w:t>
      </w:r>
      <w:r w:rsidR="001847F8" w:rsidRPr="00AB00D4">
        <w:rPr>
          <w:sz w:val="24"/>
          <w:szCs w:val="24"/>
          <w:lang w:val="kk-KZ"/>
        </w:rPr>
        <w:t xml:space="preserve"> (</w:t>
      </w:r>
      <w:r w:rsidR="002821C3" w:rsidRPr="00AB00D4">
        <w:rPr>
          <w:sz w:val="24"/>
          <w:szCs w:val="24"/>
          <w:lang w:val="kk-KZ"/>
        </w:rPr>
        <w:t>ТҚЖ туралы шартты жасау</w:t>
      </w:r>
      <w:r w:rsidR="001847F8" w:rsidRPr="00AB00D4">
        <w:rPr>
          <w:sz w:val="24"/>
          <w:szCs w:val="24"/>
          <w:lang w:val="kk-KZ"/>
        </w:rPr>
        <w:t>)</w:t>
      </w:r>
      <w:r w:rsidR="002821C3" w:rsidRPr="00AB00D4">
        <w:rPr>
          <w:sz w:val="24"/>
          <w:szCs w:val="24"/>
          <w:lang w:val="kk-KZ"/>
        </w:rPr>
        <w:t xml:space="preserve"> </w:t>
      </w:r>
      <w:r w:rsidR="00FF737D" w:rsidRPr="00AB00D4">
        <w:rPr>
          <w:rFonts w:eastAsiaTheme="minorHAnsi"/>
          <w:i/>
          <w:color w:val="0000FF"/>
          <w:spacing w:val="-3"/>
          <w:sz w:val="24"/>
          <w:szCs w:val="22"/>
          <w:lang w:val="kk-KZ" w:eastAsia="en-US"/>
        </w:rPr>
        <w:t>(3-тармақтың 7-3) тармақшасы 22.04.2020 ж. Басқарма шешімімен (№ 40 хаттама) толықтырылды))</w:t>
      </w:r>
      <w:ins w:id="6" w:author="Тасыбаева Карлыгаш Сералыевна" w:date="2021-04-21T15:03:00Z">
        <w:r w:rsidR="00FF737D" w:rsidRPr="00AB00D4">
          <w:rPr>
            <w:rFonts w:eastAsiaTheme="minorHAnsi"/>
            <w:i/>
            <w:color w:val="0000FF"/>
            <w:spacing w:val="-3"/>
            <w:sz w:val="24"/>
            <w:szCs w:val="22"/>
            <w:lang w:val="kk-KZ" w:eastAsia="en-US"/>
          </w:rPr>
          <w:t>,</w:t>
        </w:r>
      </w:ins>
      <w:r w:rsidR="00FF737D" w:rsidRPr="00AB00D4">
        <w:rPr>
          <w:rFonts w:eastAsiaTheme="minorHAnsi"/>
          <w:i/>
          <w:color w:val="0000FF"/>
          <w:spacing w:val="-3"/>
          <w:sz w:val="24"/>
          <w:szCs w:val="22"/>
          <w:lang w:val="kk-KZ" w:eastAsia="en-US"/>
        </w:rPr>
        <w:t>.</w:t>
      </w:r>
      <w:r w:rsidR="00FF737D" w:rsidRPr="00AB00D4">
        <w:rPr>
          <w:rFonts w:eastAsiaTheme="minorHAnsi"/>
          <w:i/>
          <w:color w:val="0000FF"/>
          <w:spacing w:val="-3"/>
          <w:sz w:val="24"/>
          <w:szCs w:val="24"/>
          <w:lang w:val="kk-KZ" w:eastAsia="en-US"/>
        </w:rPr>
        <w:t xml:space="preserve"> </w:t>
      </w:r>
      <w:r w:rsidR="001847F8" w:rsidRPr="00AB00D4">
        <w:rPr>
          <w:rFonts w:eastAsiaTheme="minorHAnsi"/>
          <w:i/>
          <w:color w:val="0000FF"/>
          <w:spacing w:val="-3"/>
          <w:sz w:val="24"/>
          <w:szCs w:val="24"/>
          <w:lang w:val="kk-KZ" w:eastAsia="en-US"/>
        </w:rPr>
        <w:t>(3</w:t>
      </w:r>
      <w:r w:rsidR="002821C3" w:rsidRPr="00AB00D4">
        <w:rPr>
          <w:rFonts w:eastAsiaTheme="minorHAnsi"/>
          <w:i/>
          <w:color w:val="0000FF"/>
          <w:spacing w:val="-3"/>
          <w:sz w:val="24"/>
          <w:szCs w:val="24"/>
          <w:lang w:val="kk-KZ" w:eastAsia="en-US"/>
        </w:rPr>
        <w:t>-тармақтың 7-3) тармақшасы Басқарманың 22.06.2020 ж. шешімімен (№62 хаттама) өзгертілді</w:t>
      </w:r>
      <w:r w:rsidR="001847F8" w:rsidRPr="00AB00D4">
        <w:rPr>
          <w:sz w:val="24"/>
          <w:szCs w:val="24"/>
          <w:lang w:val="kk-KZ"/>
        </w:rPr>
        <w:t>;</w:t>
      </w:r>
    </w:p>
    <w:p w14:paraId="61D0CADD" w14:textId="1C3A39CD" w:rsidR="00563FC4" w:rsidRPr="00AB00D4" w:rsidRDefault="00563FC4" w:rsidP="00563FC4">
      <w:pPr>
        <w:pStyle w:val="ab"/>
        <w:tabs>
          <w:tab w:val="left" w:pos="431"/>
          <w:tab w:val="left" w:pos="993"/>
        </w:tabs>
        <w:spacing w:after="120"/>
        <w:ind w:left="0" w:firstLine="709"/>
        <w:contextualSpacing w:val="0"/>
        <w:jc w:val="both"/>
        <w:rPr>
          <w:sz w:val="24"/>
          <w:szCs w:val="22"/>
          <w:lang w:val="kk-KZ"/>
        </w:rPr>
      </w:pPr>
      <w:r w:rsidRPr="00AB00D4">
        <w:rPr>
          <w:sz w:val="24"/>
          <w:szCs w:val="24"/>
          <w:lang w:val="kk-KZ"/>
        </w:rPr>
        <w:t xml:space="preserve">7-4) </w:t>
      </w:r>
      <w:r w:rsidR="002719E6" w:rsidRPr="00AB00D4">
        <w:rPr>
          <w:sz w:val="24"/>
          <w:szCs w:val="24"/>
          <w:lang w:val="kk-KZ"/>
        </w:rPr>
        <w:t>шетелдіктер</w:t>
      </w:r>
      <w:r w:rsidRPr="00AB00D4">
        <w:rPr>
          <w:sz w:val="24"/>
          <w:szCs w:val="24"/>
          <w:lang w:val="kk-KZ"/>
        </w:rPr>
        <w:t xml:space="preserve"> – </w:t>
      </w:r>
      <w:r w:rsidR="002719E6" w:rsidRPr="00AB00D4">
        <w:rPr>
          <w:sz w:val="24"/>
          <w:szCs w:val="24"/>
          <w:lang w:val="kk-KZ"/>
        </w:rPr>
        <w:t>Қазақстан Республикасындағы шетелдіктер болып Қазақстан Республикасының азаматтары болып табылмайтын және өзге мемлекеттің азаматтығына өзінің жататындығы дәлелдемелері бар тұлғалар танылады</w:t>
      </w:r>
      <w:r w:rsidR="00406E89" w:rsidRPr="00AB00D4">
        <w:rPr>
          <w:spacing w:val="2"/>
          <w:sz w:val="24"/>
          <w:szCs w:val="24"/>
          <w:lang w:val="kk-KZ"/>
        </w:rPr>
        <w:t xml:space="preserve"> </w:t>
      </w:r>
      <w:r w:rsidR="00406E89" w:rsidRPr="00AB00D4">
        <w:rPr>
          <w:rFonts w:eastAsiaTheme="minorHAnsi"/>
          <w:i/>
          <w:color w:val="0000FF"/>
          <w:spacing w:val="-3"/>
          <w:sz w:val="24"/>
          <w:szCs w:val="22"/>
          <w:lang w:val="kk-KZ" w:eastAsia="en-US"/>
        </w:rPr>
        <w:t xml:space="preserve">(3-тармақтың 7-4) тармақшасы </w:t>
      </w:r>
      <w:r w:rsidR="007B7DE6" w:rsidRPr="00AB00D4">
        <w:rPr>
          <w:rFonts w:eastAsiaTheme="minorHAnsi"/>
          <w:i/>
          <w:color w:val="0000FF"/>
          <w:spacing w:val="-3"/>
          <w:sz w:val="24"/>
          <w:szCs w:val="22"/>
          <w:lang w:val="kk-KZ" w:eastAsia="en-US"/>
        </w:rPr>
        <w:t>22</w:t>
      </w:r>
      <w:r w:rsidR="00406E89" w:rsidRPr="00AB00D4">
        <w:rPr>
          <w:rFonts w:eastAsiaTheme="minorHAnsi"/>
          <w:i/>
          <w:color w:val="0000FF"/>
          <w:spacing w:val="-3"/>
          <w:sz w:val="24"/>
          <w:szCs w:val="22"/>
          <w:lang w:val="kk-KZ" w:eastAsia="en-US"/>
        </w:rPr>
        <w:t>.04.2020 ж. Басқарма шешімімен (№ </w:t>
      </w:r>
      <w:r w:rsidR="007B7DE6" w:rsidRPr="00AB00D4">
        <w:rPr>
          <w:rFonts w:eastAsiaTheme="minorHAnsi"/>
          <w:i/>
          <w:color w:val="0000FF"/>
          <w:spacing w:val="-3"/>
          <w:sz w:val="24"/>
          <w:szCs w:val="22"/>
          <w:lang w:val="kk-KZ" w:eastAsia="en-US"/>
        </w:rPr>
        <w:t>40</w:t>
      </w:r>
      <w:r w:rsidR="00406E89" w:rsidRPr="00AB00D4">
        <w:rPr>
          <w:rFonts w:eastAsiaTheme="minorHAnsi"/>
          <w:i/>
          <w:color w:val="0000FF"/>
          <w:spacing w:val="-3"/>
          <w:sz w:val="24"/>
          <w:szCs w:val="22"/>
          <w:lang w:val="kk-KZ" w:eastAsia="en-US"/>
        </w:rPr>
        <w:t xml:space="preserve"> хаттама) толықтырылды.)</w:t>
      </w:r>
      <w:r w:rsidR="00406E89" w:rsidRPr="00AB00D4">
        <w:rPr>
          <w:spacing w:val="2"/>
          <w:sz w:val="24"/>
          <w:szCs w:val="24"/>
          <w:lang w:val="kk-KZ"/>
        </w:rPr>
        <w:t>;</w:t>
      </w:r>
    </w:p>
    <w:p w14:paraId="32A2ABCB" w14:textId="3157CD17" w:rsidR="0070358E" w:rsidRPr="00AB00D4" w:rsidRDefault="000B101B" w:rsidP="002E5797">
      <w:pPr>
        <w:pStyle w:val="ab"/>
        <w:numPr>
          <w:ilvl w:val="0"/>
          <w:numId w:val="6"/>
        </w:numPr>
        <w:tabs>
          <w:tab w:val="left" w:pos="431"/>
          <w:tab w:val="left" w:pos="993"/>
        </w:tabs>
        <w:spacing w:after="120"/>
        <w:ind w:left="0" w:firstLine="709"/>
        <w:contextualSpacing w:val="0"/>
        <w:jc w:val="both"/>
        <w:rPr>
          <w:sz w:val="24"/>
          <w:szCs w:val="22"/>
        </w:rPr>
      </w:pPr>
      <w:r w:rsidRPr="00AB00D4">
        <w:rPr>
          <w:sz w:val="24"/>
          <w:szCs w:val="22"/>
        </w:rPr>
        <w:t>«www.hcsbk.kz»</w:t>
      </w:r>
      <w:r w:rsidR="00B77AA8" w:rsidRPr="00AB00D4">
        <w:rPr>
          <w:sz w:val="24"/>
          <w:szCs w:val="22"/>
          <w:lang w:val="kk-KZ"/>
        </w:rPr>
        <w:t xml:space="preserve"> интернет-ресурсы</w:t>
      </w:r>
      <w:r w:rsidRPr="00AB00D4">
        <w:rPr>
          <w:sz w:val="24"/>
          <w:szCs w:val="22"/>
        </w:rPr>
        <w:t xml:space="preserve"> </w:t>
      </w:r>
      <w:r w:rsidR="00B77AA8" w:rsidRPr="00AB00D4">
        <w:rPr>
          <w:sz w:val="24"/>
          <w:szCs w:val="22"/>
        </w:rPr>
        <w:t>–</w:t>
      </w:r>
      <w:r w:rsidRPr="00AB00D4">
        <w:rPr>
          <w:sz w:val="24"/>
          <w:szCs w:val="22"/>
        </w:rPr>
        <w:t xml:space="preserve"> </w:t>
      </w:r>
      <w:r w:rsidR="00B77AA8" w:rsidRPr="00AB00D4">
        <w:rPr>
          <w:sz w:val="24"/>
          <w:szCs w:val="22"/>
          <w:lang w:val="kk-KZ"/>
        </w:rPr>
        <w:t>Банктің интернет желісіндегі ресми ақпараттық ресурсы</w:t>
      </w:r>
      <w:r w:rsidRPr="00AB00D4">
        <w:rPr>
          <w:sz w:val="24"/>
          <w:szCs w:val="22"/>
        </w:rPr>
        <w:t>;</w:t>
      </w:r>
    </w:p>
    <w:p w14:paraId="25A568B5" w14:textId="7988ECEC" w:rsidR="0070358E" w:rsidRPr="00AB00D4" w:rsidRDefault="00D018B6" w:rsidP="002E5797">
      <w:pPr>
        <w:pStyle w:val="ab"/>
        <w:numPr>
          <w:ilvl w:val="0"/>
          <w:numId w:val="6"/>
        </w:numPr>
        <w:tabs>
          <w:tab w:val="left" w:pos="431"/>
          <w:tab w:val="left" w:pos="993"/>
        </w:tabs>
        <w:spacing w:after="120"/>
        <w:ind w:left="0" w:firstLine="709"/>
        <w:contextualSpacing w:val="0"/>
        <w:jc w:val="both"/>
        <w:rPr>
          <w:sz w:val="24"/>
          <w:szCs w:val="22"/>
        </w:rPr>
      </w:pPr>
      <w:r w:rsidRPr="00AB00D4">
        <w:rPr>
          <w:sz w:val="24"/>
          <w:szCs w:val="22"/>
        </w:rPr>
        <w:t>к</w:t>
      </w:r>
      <w:r w:rsidR="0070358E" w:rsidRPr="00AB00D4">
        <w:rPr>
          <w:sz w:val="24"/>
          <w:szCs w:val="22"/>
        </w:rPr>
        <w:t xml:space="preserve">лиент – </w:t>
      </w:r>
      <w:r w:rsidR="00B77AA8" w:rsidRPr="00AB00D4">
        <w:rPr>
          <w:sz w:val="24"/>
          <w:szCs w:val="22"/>
          <w:lang w:val="kk-KZ"/>
        </w:rPr>
        <w:t>Банк қызметінің тұтынушыс</w:t>
      </w:r>
      <w:r w:rsidR="001D412B" w:rsidRPr="00AB00D4">
        <w:rPr>
          <w:sz w:val="24"/>
          <w:szCs w:val="22"/>
          <w:lang w:val="kk-KZ"/>
        </w:rPr>
        <w:t>ы болып табылатын немесе Банк қы</w:t>
      </w:r>
      <w:r w:rsidR="00B77AA8" w:rsidRPr="00AB00D4">
        <w:rPr>
          <w:sz w:val="24"/>
          <w:szCs w:val="22"/>
          <w:lang w:val="kk-KZ"/>
        </w:rPr>
        <w:t>зметт</w:t>
      </w:r>
      <w:r w:rsidR="001D412B" w:rsidRPr="00AB00D4">
        <w:rPr>
          <w:sz w:val="24"/>
          <w:szCs w:val="22"/>
          <w:lang w:val="kk-KZ"/>
        </w:rPr>
        <w:t>е</w:t>
      </w:r>
      <w:r w:rsidR="00B77AA8" w:rsidRPr="00AB00D4">
        <w:rPr>
          <w:sz w:val="24"/>
          <w:szCs w:val="22"/>
          <w:lang w:val="kk-KZ"/>
        </w:rPr>
        <w:t>рін пайдалануды көздейтін жеке тұлға</w:t>
      </w:r>
      <w:r w:rsidR="0070358E" w:rsidRPr="00AB00D4">
        <w:rPr>
          <w:sz w:val="24"/>
          <w:szCs w:val="22"/>
        </w:rPr>
        <w:t>;</w:t>
      </w:r>
    </w:p>
    <w:p w14:paraId="3D7892A5" w14:textId="75705982" w:rsidR="00A21190" w:rsidRPr="00AB00D4" w:rsidRDefault="00A21190" w:rsidP="002613AD">
      <w:pPr>
        <w:pStyle w:val="ab"/>
        <w:tabs>
          <w:tab w:val="left" w:pos="431"/>
          <w:tab w:val="left" w:pos="993"/>
        </w:tabs>
        <w:spacing w:after="120"/>
        <w:ind w:left="0" w:firstLine="709"/>
        <w:contextualSpacing w:val="0"/>
        <w:jc w:val="both"/>
        <w:rPr>
          <w:color w:val="0000FF"/>
          <w:lang w:val="kk-KZ"/>
        </w:rPr>
      </w:pPr>
      <w:r w:rsidRPr="00AB00D4">
        <w:rPr>
          <w:sz w:val="24"/>
          <w:szCs w:val="22"/>
          <w:lang w:val="kk-KZ"/>
        </w:rPr>
        <w:t xml:space="preserve">9-1) </w:t>
      </w:r>
      <w:r w:rsidR="00A13EB1" w:rsidRPr="00AB00D4">
        <w:rPr>
          <w:sz w:val="24"/>
          <w:szCs w:val="22"/>
          <w:lang w:val="kk-KZ"/>
        </w:rPr>
        <w:t xml:space="preserve">кеңес беруші - Банк пен Кеңес беруші арасында жасалған Тапсыру шарты негізінде Тапсыру шартының Стандартты талаптарына қосылу туралы өтінішті беру және электрондық қызметтерді көрсету туралы келісім арқылы Банкке қызмет көрсететін жеке тұлға; </w:t>
      </w:r>
      <w:r w:rsidR="00A13EB1" w:rsidRPr="00AB00D4">
        <w:rPr>
          <w:rFonts w:eastAsiaTheme="minorHAnsi"/>
          <w:i/>
          <w:color w:val="0000FF"/>
          <w:spacing w:val="-3"/>
          <w:sz w:val="24"/>
          <w:szCs w:val="22"/>
          <w:lang w:val="kk-KZ" w:eastAsia="en-US"/>
        </w:rPr>
        <w:t>(3-тармақтың 9-1) тармақшасы Басқарманың 0</w:t>
      </w:r>
      <w:r w:rsidR="002C1126" w:rsidRPr="00AB00D4">
        <w:rPr>
          <w:rFonts w:eastAsiaTheme="minorHAnsi"/>
          <w:i/>
          <w:color w:val="0000FF"/>
          <w:spacing w:val="-3"/>
          <w:sz w:val="24"/>
          <w:szCs w:val="22"/>
          <w:lang w:val="kk-KZ" w:eastAsia="en-US"/>
        </w:rPr>
        <w:t>7</w:t>
      </w:r>
      <w:r w:rsidR="00A13EB1" w:rsidRPr="00AB00D4">
        <w:rPr>
          <w:rFonts w:eastAsiaTheme="minorHAnsi"/>
          <w:i/>
          <w:color w:val="0000FF"/>
          <w:spacing w:val="-3"/>
          <w:sz w:val="24"/>
          <w:szCs w:val="22"/>
          <w:lang w:val="kk-KZ" w:eastAsia="en-US"/>
        </w:rPr>
        <w:t>.10.2020 ж. шешімімен (№</w:t>
      </w:r>
      <w:r w:rsidR="002C1126" w:rsidRPr="00AB00D4">
        <w:rPr>
          <w:rFonts w:eastAsiaTheme="minorHAnsi"/>
          <w:i/>
          <w:color w:val="0000FF"/>
          <w:spacing w:val="-3"/>
          <w:sz w:val="24"/>
          <w:szCs w:val="22"/>
          <w:lang w:val="kk-KZ" w:eastAsia="en-US"/>
        </w:rPr>
        <w:t>116</w:t>
      </w:r>
      <w:r w:rsidR="00A13EB1" w:rsidRPr="00AB00D4">
        <w:rPr>
          <w:rFonts w:eastAsiaTheme="minorHAnsi"/>
          <w:i/>
          <w:color w:val="0000FF"/>
          <w:spacing w:val="-3"/>
          <w:sz w:val="24"/>
          <w:szCs w:val="22"/>
          <w:lang w:val="kk-KZ" w:eastAsia="en-US"/>
        </w:rPr>
        <w:t xml:space="preserve"> хаттама) толықтырылды).</w:t>
      </w:r>
    </w:p>
    <w:p w14:paraId="41B355B5" w14:textId="77777777" w:rsidR="0097183A" w:rsidRPr="00AB00D4" w:rsidRDefault="001408FB"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4"/>
          <w:lang w:val="kk-KZ"/>
        </w:rPr>
        <w:t>конклюдент</w:t>
      </w:r>
      <w:r w:rsidR="00B77AA8" w:rsidRPr="00AB00D4">
        <w:rPr>
          <w:sz w:val="24"/>
          <w:szCs w:val="24"/>
          <w:lang w:val="kk-KZ"/>
        </w:rPr>
        <w:t>тік іс-әрекеттер</w:t>
      </w:r>
      <w:r w:rsidRPr="00AB00D4">
        <w:rPr>
          <w:sz w:val="24"/>
          <w:szCs w:val="24"/>
          <w:lang w:val="kk-KZ"/>
        </w:rPr>
        <w:t xml:space="preserve"> </w:t>
      </w:r>
      <w:r w:rsidR="00B77AA8" w:rsidRPr="00AB00D4">
        <w:rPr>
          <w:sz w:val="24"/>
          <w:szCs w:val="24"/>
          <w:lang w:val="kk-KZ"/>
        </w:rPr>
        <w:t>–</w:t>
      </w:r>
      <w:r w:rsidRPr="00AB00D4">
        <w:rPr>
          <w:sz w:val="24"/>
          <w:szCs w:val="24"/>
          <w:lang w:val="kk-KZ"/>
        </w:rPr>
        <w:t xml:space="preserve"> </w:t>
      </w:r>
      <w:r w:rsidR="00B77AA8" w:rsidRPr="00AB00D4">
        <w:rPr>
          <w:sz w:val="24"/>
          <w:szCs w:val="24"/>
          <w:lang w:val="kk-KZ"/>
        </w:rPr>
        <w:t xml:space="preserve">клиенттің құқықтық қарым-қатынасты орнату еркіндігін көрсететін іс-әрекеті, бірақ та ауызша не жазбаша емес, тәртібімен/іс-әрекетімен, </w:t>
      </w:r>
      <w:r w:rsidR="00FE5EE7" w:rsidRPr="00AB00D4">
        <w:rPr>
          <w:sz w:val="24"/>
          <w:szCs w:val="24"/>
          <w:lang w:val="kk-KZ"/>
        </w:rPr>
        <w:t>ерік білдіруі, ол бойынша осындай ниет туралы қорытынды жасауға болады</w:t>
      </w:r>
      <w:r w:rsidR="0026055F" w:rsidRPr="00AB00D4">
        <w:rPr>
          <w:sz w:val="24"/>
          <w:szCs w:val="22"/>
          <w:lang w:val="kk-KZ"/>
        </w:rPr>
        <w:t>;</w:t>
      </w:r>
    </w:p>
    <w:p w14:paraId="00E746E5" w14:textId="1EC47212" w:rsidR="00CE2D64" w:rsidRPr="00AB00D4" w:rsidRDefault="00CE2D64" w:rsidP="001847F8">
      <w:pPr>
        <w:pStyle w:val="af7"/>
        <w:jc w:val="both"/>
        <w:rPr>
          <w:lang w:val="kk-KZ"/>
        </w:rPr>
      </w:pPr>
      <w:r w:rsidRPr="00AB00D4">
        <w:rPr>
          <w:sz w:val="24"/>
          <w:szCs w:val="24"/>
          <w:lang w:val="kk-KZ"/>
        </w:rPr>
        <w:lastRenderedPageBreak/>
        <w:tab/>
        <w:t xml:space="preserve">10-1) </w:t>
      </w:r>
      <w:r w:rsidR="00D72B23" w:rsidRPr="00AB00D4">
        <w:rPr>
          <w:sz w:val="24"/>
          <w:szCs w:val="24"/>
          <w:lang w:val="kk-KZ"/>
        </w:rPr>
        <w:t>жеке арнайы шот</w:t>
      </w:r>
      <w:r w:rsidR="001847F8" w:rsidRPr="00AB00D4">
        <w:rPr>
          <w:sz w:val="24"/>
          <w:szCs w:val="24"/>
          <w:lang w:val="kk-KZ"/>
        </w:rPr>
        <w:t xml:space="preserve"> (</w:t>
      </w:r>
      <w:r w:rsidR="00D72B23" w:rsidRPr="00AB00D4">
        <w:rPr>
          <w:sz w:val="24"/>
          <w:szCs w:val="24"/>
          <w:lang w:val="kk-KZ"/>
        </w:rPr>
        <w:t>бұдан әрі –</w:t>
      </w:r>
      <w:r w:rsidR="001847F8" w:rsidRPr="00AB00D4">
        <w:rPr>
          <w:sz w:val="24"/>
          <w:szCs w:val="24"/>
          <w:lang w:val="kk-KZ"/>
        </w:rPr>
        <w:t xml:space="preserve"> </w:t>
      </w:r>
      <w:r w:rsidR="00D72B23" w:rsidRPr="00AB00D4">
        <w:rPr>
          <w:sz w:val="24"/>
          <w:szCs w:val="24"/>
          <w:lang w:val="kk-KZ"/>
        </w:rPr>
        <w:t>арнайы шот</w:t>
      </w:r>
      <w:r w:rsidR="001847F8" w:rsidRPr="00AB00D4">
        <w:rPr>
          <w:sz w:val="24"/>
          <w:szCs w:val="24"/>
          <w:lang w:val="kk-KZ"/>
        </w:rPr>
        <w:t xml:space="preserve">) - </w:t>
      </w:r>
      <w:r w:rsidR="00D72B23" w:rsidRPr="00AB00D4">
        <w:rPr>
          <w:sz w:val="24"/>
          <w:szCs w:val="24"/>
          <w:lang w:val="kk-KZ"/>
        </w:rPr>
        <w:t>тұрғын үй төлемдерін аудару үшін және Қазақстан Республикасы заңнамасымен белгіленген мақсаттарға төлемдерді және (немесе) аударымдарды жүзеге асыру үшін әскери қызметкермен немесе арнайы мемлекеттік органдардың қызметкерімен ашылатын ағымдағы банктік шот</w:t>
      </w:r>
      <w:r w:rsidR="001847F8" w:rsidRPr="00AB00D4">
        <w:rPr>
          <w:bCs/>
          <w:sz w:val="24"/>
          <w:szCs w:val="24"/>
          <w:lang w:val="kk-KZ"/>
        </w:rPr>
        <w:t xml:space="preserve">; </w:t>
      </w:r>
      <w:r w:rsidR="009801A3" w:rsidRPr="00AB00D4">
        <w:rPr>
          <w:rFonts w:eastAsiaTheme="minorHAnsi"/>
          <w:i/>
          <w:color w:val="0000FF"/>
          <w:spacing w:val="-3"/>
          <w:sz w:val="24"/>
          <w:szCs w:val="22"/>
          <w:lang w:val="kk-KZ" w:eastAsia="en-US"/>
        </w:rPr>
        <w:t>(3</w:t>
      </w:r>
      <w:r w:rsidR="00D72B23" w:rsidRPr="00AB00D4">
        <w:rPr>
          <w:rFonts w:eastAsiaTheme="minorHAnsi"/>
          <w:i/>
          <w:color w:val="0000FF"/>
          <w:spacing w:val="-3"/>
          <w:sz w:val="24"/>
          <w:szCs w:val="22"/>
          <w:lang w:val="kk-KZ" w:eastAsia="en-US"/>
        </w:rPr>
        <w:t xml:space="preserve">-тармақтың 10-1-тармақшасы </w:t>
      </w:r>
      <w:r w:rsidR="00D72B23" w:rsidRPr="00AB00D4">
        <w:rPr>
          <w:rFonts w:eastAsiaTheme="minorHAnsi"/>
          <w:i/>
          <w:color w:val="0000FF"/>
          <w:spacing w:val="-3"/>
          <w:sz w:val="24"/>
          <w:szCs w:val="24"/>
          <w:lang w:val="kk-KZ" w:eastAsia="en-US"/>
        </w:rPr>
        <w:t xml:space="preserve">Басқарманың 22.06.2020 ж. шешімімен (№62 хаттама) </w:t>
      </w:r>
      <w:r w:rsidR="006C6D20" w:rsidRPr="00AB00D4">
        <w:rPr>
          <w:rFonts w:eastAsiaTheme="minorHAnsi"/>
          <w:i/>
          <w:color w:val="0000FF"/>
          <w:spacing w:val="-3"/>
          <w:sz w:val="24"/>
          <w:szCs w:val="24"/>
          <w:lang w:val="kk-KZ" w:eastAsia="en-US"/>
        </w:rPr>
        <w:t>толықтырылды</w:t>
      </w:r>
      <w:r w:rsidR="009801A3" w:rsidRPr="00AB00D4">
        <w:rPr>
          <w:rFonts w:eastAsiaTheme="minorHAnsi"/>
          <w:i/>
          <w:color w:val="0000FF"/>
          <w:spacing w:val="-3"/>
          <w:sz w:val="24"/>
          <w:szCs w:val="22"/>
          <w:lang w:val="kk-KZ" w:eastAsia="en-US"/>
        </w:rPr>
        <w:t>)</w:t>
      </w:r>
      <w:r w:rsidR="009801A3" w:rsidRPr="00AB00D4">
        <w:rPr>
          <w:sz w:val="24"/>
          <w:szCs w:val="24"/>
          <w:lang w:val="kk-KZ"/>
        </w:rPr>
        <w:t>;</w:t>
      </w:r>
    </w:p>
    <w:p w14:paraId="536A6C98" w14:textId="23FF4E4C" w:rsidR="00563FC4" w:rsidRPr="00AB00D4" w:rsidRDefault="00563FC4" w:rsidP="00563FC4">
      <w:pPr>
        <w:pStyle w:val="ab"/>
        <w:tabs>
          <w:tab w:val="left" w:pos="431"/>
          <w:tab w:val="left" w:pos="1134"/>
        </w:tabs>
        <w:spacing w:after="120"/>
        <w:ind w:left="0" w:firstLine="709"/>
        <w:contextualSpacing w:val="0"/>
        <w:jc w:val="both"/>
        <w:rPr>
          <w:sz w:val="24"/>
          <w:szCs w:val="22"/>
          <w:lang w:val="kk-KZ"/>
        </w:rPr>
      </w:pPr>
      <w:r w:rsidRPr="00AB00D4">
        <w:rPr>
          <w:spacing w:val="2"/>
          <w:sz w:val="24"/>
          <w:szCs w:val="24"/>
          <w:lang w:val="kk-KZ"/>
        </w:rPr>
        <w:t xml:space="preserve">10-2) </w:t>
      </w:r>
      <w:r w:rsidR="0037538A" w:rsidRPr="00AB00D4">
        <w:rPr>
          <w:spacing w:val="2"/>
          <w:sz w:val="24"/>
          <w:szCs w:val="24"/>
          <w:lang w:val="kk-KZ"/>
        </w:rPr>
        <w:t>азаматтығы жоқ тұлғалар</w:t>
      </w:r>
      <w:r w:rsidRPr="00AB00D4">
        <w:rPr>
          <w:spacing w:val="2"/>
          <w:sz w:val="24"/>
          <w:szCs w:val="24"/>
          <w:lang w:val="kk-KZ"/>
        </w:rPr>
        <w:t xml:space="preserve"> – </w:t>
      </w:r>
      <w:r w:rsidR="003966F5" w:rsidRPr="00AB00D4">
        <w:rPr>
          <w:spacing w:val="2"/>
          <w:sz w:val="24"/>
          <w:szCs w:val="24"/>
          <w:lang w:val="kk-KZ"/>
        </w:rPr>
        <w:t>Қазақстан</w:t>
      </w:r>
      <w:r w:rsidR="0037538A" w:rsidRPr="00AB00D4">
        <w:rPr>
          <w:spacing w:val="2"/>
          <w:sz w:val="24"/>
          <w:szCs w:val="24"/>
          <w:lang w:val="kk-KZ"/>
        </w:rPr>
        <w:t xml:space="preserve"> Республикасының азамат</w:t>
      </w:r>
      <w:r w:rsidR="003966F5" w:rsidRPr="00AB00D4">
        <w:rPr>
          <w:spacing w:val="2"/>
          <w:sz w:val="24"/>
          <w:szCs w:val="24"/>
          <w:lang w:val="kk-KZ"/>
        </w:rPr>
        <w:t>т</w:t>
      </w:r>
      <w:r w:rsidR="0037538A" w:rsidRPr="00AB00D4">
        <w:rPr>
          <w:spacing w:val="2"/>
          <w:sz w:val="24"/>
          <w:szCs w:val="24"/>
          <w:lang w:val="kk-KZ"/>
        </w:rPr>
        <w:t>ары болып табылмайтын тұлғалар және өзге мемлекеттің азаматтығына өзінің жататындығы дәлелдемелері жоқ тұлғалар азаматтығы жоқ тұлғалар деп танылады</w:t>
      </w:r>
      <w:r w:rsidR="00406E89" w:rsidRPr="00AB00D4">
        <w:rPr>
          <w:spacing w:val="2"/>
          <w:sz w:val="24"/>
          <w:szCs w:val="24"/>
          <w:lang w:val="kk-KZ"/>
        </w:rPr>
        <w:t xml:space="preserve"> </w:t>
      </w:r>
      <w:r w:rsidR="00406E89" w:rsidRPr="00AB00D4">
        <w:rPr>
          <w:rFonts w:eastAsiaTheme="minorHAnsi"/>
          <w:i/>
          <w:color w:val="0000FF"/>
          <w:spacing w:val="-3"/>
          <w:sz w:val="24"/>
          <w:szCs w:val="22"/>
          <w:lang w:val="kk-KZ" w:eastAsia="en-US"/>
        </w:rPr>
        <w:t xml:space="preserve">(3-тармақтың 10-2) тармақшасы </w:t>
      </w:r>
      <w:r w:rsidR="007B7DE6" w:rsidRPr="00AB00D4">
        <w:rPr>
          <w:rFonts w:eastAsiaTheme="minorHAnsi"/>
          <w:i/>
          <w:color w:val="0000FF"/>
          <w:spacing w:val="-3"/>
          <w:sz w:val="24"/>
          <w:szCs w:val="22"/>
          <w:lang w:val="kk-KZ" w:eastAsia="en-US"/>
        </w:rPr>
        <w:t>22</w:t>
      </w:r>
      <w:r w:rsidR="00406E89" w:rsidRPr="00AB00D4">
        <w:rPr>
          <w:rFonts w:eastAsiaTheme="minorHAnsi"/>
          <w:i/>
          <w:color w:val="0000FF"/>
          <w:spacing w:val="-3"/>
          <w:sz w:val="24"/>
          <w:szCs w:val="22"/>
          <w:lang w:val="kk-KZ" w:eastAsia="en-US"/>
        </w:rPr>
        <w:t>.04.2020 ж. Басқарма шешімімен (№</w:t>
      </w:r>
      <w:r w:rsidR="007B7DE6" w:rsidRPr="00AB00D4">
        <w:rPr>
          <w:rFonts w:eastAsiaTheme="minorHAnsi"/>
          <w:i/>
          <w:color w:val="0000FF"/>
          <w:spacing w:val="-3"/>
          <w:sz w:val="24"/>
          <w:szCs w:val="22"/>
          <w:lang w:val="kk-KZ" w:eastAsia="en-US"/>
        </w:rPr>
        <w:t xml:space="preserve"> 40</w:t>
      </w:r>
      <w:r w:rsidR="00406E89" w:rsidRPr="00AB00D4">
        <w:rPr>
          <w:rFonts w:eastAsiaTheme="minorHAnsi"/>
          <w:i/>
          <w:color w:val="0000FF"/>
          <w:spacing w:val="-3"/>
          <w:sz w:val="24"/>
          <w:szCs w:val="22"/>
          <w:lang w:val="kk-KZ" w:eastAsia="en-US"/>
        </w:rPr>
        <w:t xml:space="preserve"> хаттама) толықтырылды.)</w:t>
      </w:r>
      <w:r w:rsidRPr="00AB00D4">
        <w:rPr>
          <w:spacing w:val="2"/>
          <w:sz w:val="24"/>
          <w:szCs w:val="24"/>
          <w:lang w:val="kk-KZ"/>
        </w:rPr>
        <w:t>;</w:t>
      </w:r>
    </w:p>
    <w:p w14:paraId="6D5EE5CA" w14:textId="7A9556AE" w:rsidR="0097183A" w:rsidRPr="00AB00D4" w:rsidRDefault="0097183A"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 xml:space="preserve">логин – </w:t>
      </w:r>
      <w:r w:rsidR="00312E85" w:rsidRPr="00AB00D4">
        <w:rPr>
          <w:sz w:val="24"/>
          <w:szCs w:val="22"/>
          <w:lang w:val="kk-KZ"/>
        </w:rPr>
        <w:t>клиенттің И</w:t>
      </w:r>
      <w:r w:rsidRPr="00AB00D4">
        <w:rPr>
          <w:sz w:val="24"/>
          <w:szCs w:val="22"/>
          <w:lang w:val="kk-KZ"/>
        </w:rPr>
        <w:t>нтернет-банкинг</w:t>
      </w:r>
      <w:r w:rsidR="00312E85" w:rsidRPr="00AB00D4">
        <w:rPr>
          <w:sz w:val="24"/>
          <w:szCs w:val="22"/>
          <w:lang w:val="kk-KZ"/>
        </w:rPr>
        <w:t xml:space="preserve">тегі </w:t>
      </w:r>
      <w:r w:rsidRPr="00AB00D4">
        <w:rPr>
          <w:sz w:val="24"/>
          <w:szCs w:val="22"/>
          <w:lang w:val="kk-KZ"/>
        </w:rPr>
        <w:t>жеке</w:t>
      </w:r>
      <w:r w:rsidR="00312E85" w:rsidRPr="00AB00D4">
        <w:rPr>
          <w:sz w:val="24"/>
          <w:szCs w:val="22"/>
          <w:lang w:val="kk-KZ"/>
        </w:rPr>
        <w:t xml:space="preserve"> кабинетке кіру кезінде қолданатын </w:t>
      </w:r>
      <w:r w:rsidRPr="00AB00D4">
        <w:rPr>
          <w:sz w:val="24"/>
          <w:szCs w:val="22"/>
          <w:lang w:val="kk-KZ"/>
        </w:rPr>
        <w:t>есептік жазбасының атауы (телефон нөмірі);</w:t>
      </w:r>
    </w:p>
    <w:p w14:paraId="19E7F6FA" w14:textId="3ADE3449" w:rsidR="00563FC4" w:rsidRPr="00AB00D4" w:rsidRDefault="00563FC4" w:rsidP="00563FC4">
      <w:pPr>
        <w:pStyle w:val="ab"/>
        <w:tabs>
          <w:tab w:val="left" w:pos="431"/>
          <w:tab w:val="left" w:pos="1134"/>
        </w:tabs>
        <w:spacing w:after="120"/>
        <w:ind w:left="0" w:firstLine="709"/>
        <w:contextualSpacing w:val="0"/>
        <w:jc w:val="both"/>
        <w:rPr>
          <w:sz w:val="24"/>
          <w:szCs w:val="22"/>
          <w:lang w:val="kk-KZ"/>
        </w:rPr>
      </w:pPr>
      <w:r w:rsidRPr="00AB00D4">
        <w:rPr>
          <w:spacing w:val="2"/>
          <w:sz w:val="24"/>
          <w:szCs w:val="24"/>
          <w:lang w:val="kk-KZ"/>
        </w:rPr>
        <w:t>11-1) электрон</w:t>
      </w:r>
      <w:r w:rsidR="0013745F" w:rsidRPr="00AB00D4">
        <w:rPr>
          <w:spacing w:val="2"/>
          <w:sz w:val="24"/>
          <w:szCs w:val="24"/>
          <w:lang w:val="kk-KZ"/>
        </w:rPr>
        <w:t>ды құрылғылар</w:t>
      </w:r>
      <w:r w:rsidRPr="00AB00D4">
        <w:rPr>
          <w:spacing w:val="2"/>
          <w:sz w:val="24"/>
          <w:szCs w:val="24"/>
          <w:lang w:val="kk-KZ"/>
        </w:rPr>
        <w:t xml:space="preserve"> – </w:t>
      </w:r>
      <w:r w:rsidR="0013745F" w:rsidRPr="00AB00D4">
        <w:rPr>
          <w:spacing w:val="2"/>
          <w:sz w:val="24"/>
          <w:szCs w:val="24"/>
          <w:lang w:val="kk-KZ"/>
        </w:rPr>
        <w:t>дербес</w:t>
      </w:r>
      <w:r w:rsidRPr="00AB00D4">
        <w:rPr>
          <w:spacing w:val="2"/>
          <w:sz w:val="24"/>
          <w:szCs w:val="24"/>
          <w:lang w:val="kk-KZ"/>
        </w:rPr>
        <w:t xml:space="preserve"> компьютер, моноблок, ноутбук, нетбук, </w:t>
      </w:r>
      <w:r w:rsidR="0013745F" w:rsidRPr="00AB00D4">
        <w:rPr>
          <w:spacing w:val="2"/>
          <w:sz w:val="24"/>
          <w:szCs w:val="24"/>
          <w:lang w:val="kk-KZ"/>
        </w:rPr>
        <w:t xml:space="preserve">сондай-ақ </w:t>
      </w:r>
      <w:r w:rsidR="00DF7439" w:rsidRPr="00AB00D4">
        <w:rPr>
          <w:spacing w:val="2"/>
          <w:sz w:val="24"/>
          <w:szCs w:val="24"/>
          <w:lang w:val="kk-KZ"/>
        </w:rPr>
        <w:t xml:space="preserve">смартфондар, планшеттер, электронды кітаптар, коммуникаторлар сияқты </w:t>
      </w:r>
      <w:r w:rsidR="0013745F" w:rsidRPr="00AB00D4">
        <w:rPr>
          <w:spacing w:val="2"/>
          <w:sz w:val="24"/>
          <w:szCs w:val="24"/>
          <w:lang w:val="kk-KZ"/>
        </w:rPr>
        <w:t xml:space="preserve">бірқатар құрылғылар, </w:t>
      </w:r>
      <w:r w:rsidR="00DF7439" w:rsidRPr="00AB00D4">
        <w:rPr>
          <w:spacing w:val="2"/>
          <w:sz w:val="24"/>
          <w:szCs w:val="24"/>
          <w:lang w:val="kk-KZ"/>
        </w:rPr>
        <w:t xml:space="preserve">олардың басты ерекшелігіне ақпаратты өңдеу және сақтау кезінде жылжу мүмкіндігі, сондай-ақ электрмен қуаттандыру жұмысының автономдығы кіреді, терминал </w:t>
      </w:r>
      <w:r w:rsidRPr="00AB00D4">
        <w:rPr>
          <w:spacing w:val="2"/>
          <w:sz w:val="24"/>
          <w:szCs w:val="24"/>
          <w:lang w:val="kk-KZ"/>
        </w:rPr>
        <w:t>(</w:t>
      </w:r>
      <w:r w:rsidR="00DF7439" w:rsidRPr="00AB00D4">
        <w:rPr>
          <w:spacing w:val="2"/>
          <w:sz w:val="24"/>
          <w:szCs w:val="24"/>
          <w:lang w:val="kk-KZ"/>
        </w:rPr>
        <w:t>Банктің бейне сервисі арқылы бірінші жинақ шотын ашу (ТҚЖ туралы шартты жасау) үшін қолданылмайды</w:t>
      </w:r>
      <w:r w:rsidRPr="00AB00D4">
        <w:rPr>
          <w:spacing w:val="2"/>
          <w:sz w:val="24"/>
          <w:szCs w:val="24"/>
          <w:lang w:val="kk-KZ"/>
        </w:rPr>
        <w:t>)</w:t>
      </w:r>
      <w:r w:rsidR="00406E89" w:rsidRPr="00AB00D4">
        <w:rPr>
          <w:spacing w:val="2"/>
          <w:sz w:val="24"/>
          <w:szCs w:val="24"/>
          <w:lang w:val="kk-KZ"/>
        </w:rPr>
        <w:t xml:space="preserve"> </w:t>
      </w:r>
      <w:r w:rsidR="00406E89" w:rsidRPr="00AB00D4">
        <w:rPr>
          <w:rFonts w:eastAsiaTheme="minorHAnsi"/>
          <w:i/>
          <w:color w:val="0000FF"/>
          <w:spacing w:val="-3"/>
          <w:sz w:val="24"/>
          <w:szCs w:val="22"/>
          <w:lang w:val="kk-KZ" w:eastAsia="en-US"/>
        </w:rPr>
        <w:t xml:space="preserve">(3-тармақтың 11-1) тармақшасы </w:t>
      </w:r>
      <w:r w:rsidR="007B7DE6" w:rsidRPr="00AB00D4">
        <w:rPr>
          <w:rFonts w:eastAsiaTheme="minorHAnsi"/>
          <w:i/>
          <w:color w:val="0000FF"/>
          <w:spacing w:val="-3"/>
          <w:sz w:val="24"/>
          <w:szCs w:val="22"/>
          <w:lang w:val="kk-KZ" w:eastAsia="en-US"/>
        </w:rPr>
        <w:t>22</w:t>
      </w:r>
      <w:r w:rsidR="00406E89" w:rsidRPr="00AB00D4">
        <w:rPr>
          <w:rFonts w:eastAsiaTheme="minorHAnsi"/>
          <w:i/>
          <w:color w:val="0000FF"/>
          <w:spacing w:val="-3"/>
          <w:sz w:val="24"/>
          <w:szCs w:val="22"/>
          <w:lang w:val="kk-KZ" w:eastAsia="en-US"/>
        </w:rPr>
        <w:t>.04.2020 ж. Басқарма шешімімен (№ </w:t>
      </w:r>
      <w:r w:rsidR="007B7DE6" w:rsidRPr="00AB00D4">
        <w:rPr>
          <w:rFonts w:eastAsiaTheme="minorHAnsi"/>
          <w:i/>
          <w:color w:val="0000FF"/>
          <w:spacing w:val="-3"/>
          <w:sz w:val="24"/>
          <w:szCs w:val="22"/>
          <w:lang w:val="kk-KZ" w:eastAsia="en-US"/>
        </w:rPr>
        <w:t>40</w:t>
      </w:r>
      <w:r w:rsidR="00406E89" w:rsidRPr="00AB00D4">
        <w:rPr>
          <w:rFonts w:eastAsiaTheme="minorHAnsi"/>
          <w:i/>
          <w:color w:val="0000FF"/>
          <w:spacing w:val="-3"/>
          <w:sz w:val="24"/>
          <w:szCs w:val="22"/>
          <w:lang w:val="kk-KZ" w:eastAsia="en-US"/>
        </w:rPr>
        <w:t xml:space="preserve"> хаттама) толықтырылды.)</w:t>
      </w:r>
      <w:r w:rsidR="00406E89" w:rsidRPr="00AB00D4">
        <w:rPr>
          <w:spacing w:val="2"/>
          <w:sz w:val="24"/>
          <w:szCs w:val="24"/>
          <w:lang w:val="kk-KZ"/>
        </w:rPr>
        <w:t>;</w:t>
      </w:r>
    </w:p>
    <w:p w14:paraId="3D8C31AC" w14:textId="288AC988" w:rsidR="0097183A" w:rsidRPr="00AB00D4" w:rsidRDefault="0097183A"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телефон нөмірі – клиенттің Банкке</w:t>
      </w:r>
      <w:r w:rsidR="00312E85" w:rsidRPr="00AB00D4">
        <w:rPr>
          <w:sz w:val="24"/>
          <w:szCs w:val="22"/>
          <w:lang w:val="kk-KZ"/>
        </w:rPr>
        <w:t xml:space="preserve"> хабарласу</w:t>
      </w:r>
      <w:r w:rsidR="00134E90" w:rsidRPr="00AB00D4">
        <w:rPr>
          <w:sz w:val="24"/>
          <w:szCs w:val="22"/>
          <w:lang w:val="kk-KZ"/>
        </w:rPr>
        <w:t>ы</w:t>
      </w:r>
      <w:r w:rsidRPr="00AB00D4">
        <w:rPr>
          <w:sz w:val="24"/>
          <w:szCs w:val="22"/>
          <w:lang w:val="kk-KZ"/>
        </w:rPr>
        <w:t xml:space="preserve"> кезінде АБАЖ</w:t>
      </w:r>
      <w:r w:rsidR="00312E85" w:rsidRPr="00AB00D4">
        <w:rPr>
          <w:sz w:val="24"/>
          <w:szCs w:val="22"/>
          <w:lang w:val="kk-KZ"/>
        </w:rPr>
        <w:t>-да</w:t>
      </w:r>
      <w:r w:rsidRPr="00AB00D4">
        <w:rPr>
          <w:sz w:val="24"/>
          <w:szCs w:val="22"/>
          <w:lang w:val="kk-KZ"/>
        </w:rPr>
        <w:t xml:space="preserve"> тіркелген және электронды банктік қызметтерді алу үшін клиентпен пайдаланылатын  клиенттің мобильді телефонының нөмірі;</w:t>
      </w:r>
    </w:p>
    <w:p w14:paraId="12E70399" w14:textId="35C625D6" w:rsidR="0097183A" w:rsidRPr="00AB00D4" w:rsidRDefault="00312E85" w:rsidP="002E5797">
      <w:pPr>
        <w:pStyle w:val="ab"/>
        <w:numPr>
          <w:ilvl w:val="0"/>
          <w:numId w:val="6"/>
        </w:numPr>
        <w:tabs>
          <w:tab w:val="left" w:pos="1134"/>
        </w:tabs>
        <w:spacing w:after="120"/>
        <w:ind w:left="0" w:firstLine="709"/>
        <w:contextualSpacing w:val="0"/>
        <w:jc w:val="both"/>
        <w:rPr>
          <w:sz w:val="24"/>
          <w:szCs w:val="22"/>
          <w:lang w:val="kk-KZ"/>
        </w:rPr>
      </w:pPr>
      <w:r w:rsidRPr="00AB00D4">
        <w:rPr>
          <w:sz w:val="24"/>
          <w:szCs w:val="22"/>
          <w:lang w:val="kk-KZ"/>
        </w:rPr>
        <w:t>хабарландыру</w:t>
      </w:r>
      <w:r w:rsidR="0097183A" w:rsidRPr="00AB00D4">
        <w:rPr>
          <w:sz w:val="24"/>
          <w:szCs w:val="22"/>
          <w:lang w:val="kk-KZ"/>
        </w:rPr>
        <w:t xml:space="preserve"> –</w:t>
      </w:r>
      <w:r w:rsidR="00134E90" w:rsidRPr="00AB00D4">
        <w:rPr>
          <w:sz w:val="24"/>
          <w:szCs w:val="22"/>
          <w:lang w:val="kk-KZ"/>
        </w:rPr>
        <w:t xml:space="preserve"> Интернет-банкинг жүйесіндегі жеке кабинетте </w:t>
      </w:r>
      <w:r w:rsidRPr="00AB00D4">
        <w:rPr>
          <w:sz w:val="24"/>
          <w:szCs w:val="22"/>
          <w:lang w:val="kk-KZ"/>
        </w:rPr>
        <w:t>ТҚЖ туралы шарт бойынша құқықтар</w:t>
      </w:r>
      <w:r w:rsidR="00134E90" w:rsidRPr="00AB00D4">
        <w:rPr>
          <w:sz w:val="24"/>
          <w:szCs w:val="22"/>
          <w:lang w:val="kk-KZ"/>
        </w:rPr>
        <w:t>дан және</w:t>
      </w:r>
      <w:r w:rsidRPr="00AB00D4">
        <w:rPr>
          <w:sz w:val="24"/>
          <w:szCs w:val="22"/>
          <w:lang w:val="kk-KZ"/>
        </w:rPr>
        <w:t xml:space="preserve"> міндеттемелерден ақылы шегіну туралы клиентпен орналастырылатын хабарландыру, оған Интернет-банкинг жүйесінің тіркелген пайдаланушылары қол жеткізе алады</w:t>
      </w:r>
      <w:r w:rsidR="0097183A" w:rsidRPr="00AB00D4">
        <w:rPr>
          <w:sz w:val="24"/>
          <w:szCs w:val="22"/>
          <w:lang w:val="kk-KZ"/>
        </w:rPr>
        <w:t>;</w:t>
      </w:r>
    </w:p>
    <w:p w14:paraId="724346F5" w14:textId="5D5A9ACA" w:rsidR="0097183A" w:rsidRPr="00AB00D4" w:rsidRDefault="0097183A"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біржолғы (бір реттік) код – клиенттің сұратуы бойынша бағдарламалық-техникалық құралдармен жасалған және электронды банктік қыз</w:t>
      </w:r>
      <w:r w:rsidR="00134E90" w:rsidRPr="00AB00D4">
        <w:rPr>
          <w:sz w:val="24"/>
          <w:szCs w:val="22"/>
          <w:lang w:val="kk-KZ"/>
        </w:rPr>
        <w:t xml:space="preserve">меттерді пайдалану рұқсатын клиентке беру </w:t>
      </w:r>
      <w:r w:rsidRPr="00AB00D4">
        <w:rPr>
          <w:sz w:val="24"/>
          <w:szCs w:val="22"/>
          <w:lang w:val="kk-KZ"/>
        </w:rPr>
        <w:t>кезінде біржолғы пайдалануға арналған электронды циф</w:t>
      </w:r>
      <w:r w:rsidR="00134E90" w:rsidRPr="00AB00D4">
        <w:rPr>
          <w:sz w:val="24"/>
          <w:szCs w:val="22"/>
          <w:lang w:val="kk-KZ"/>
        </w:rPr>
        <w:t>рлық символдардың бірегей рет</w:t>
      </w:r>
      <w:r w:rsidRPr="00AB00D4">
        <w:rPr>
          <w:sz w:val="24"/>
          <w:szCs w:val="22"/>
          <w:lang w:val="kk-KZ"/>
        </w:rPr>
        <w:t>тілігі;</w:t>
      </w:r>
    </w:p>
    <w:p w14:paraId="34B0C30B" w14:textId="5B838BA0" w:rsidR="00E02F4F" w:rsidRPr="00AB00D4" w:rsidRDefault="00FF5D91"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онлайн шегінім</w:t>
      </w:r>
      <w:r w:rsidR="00E02F4F" w:rsidRPr="00AB00D4">
        <w:rPr>
          <w:sz w:val="24"/>
          <w:szCs w:val="22"/>
          <w:lang w:val="kk-KZ"/>
        </w:rPr>
        <w:t xml:space="preserve"> – </w:t>
      </w:r>
      <w:r w:rsidRPr="00AB00D4">
        <w:rPr>
          <w:sz w:val="24"/>
          <w:szCs w:val="22"/>
          <w:lang w:val="kk-KZ"/>
        </w:rPr>
        <w:t xml:space="preserve">Банк </w:t>
      </w:r>
      <w:r w:rsidR="006167CF" w:rsidRPr="00AB00D4">
        <w:rPr>
          <w:sz w:val="24"/>
          <w:szCs w:val="22"/>
          <w:lang w:val="kk-KZ"/>
        </w:rPr>
        <w:t>клиенттері арасында ТҚЖ туралы ш</w:t>
      </w:r>
      <w:r w:rsidRPr="00AB00D4">
        <w:rPr>
          <w:sz w:val="24"/>
          <w:szCs w:val="22"/>
          <w:lang w:val="kk-KZ"/>
        </w:rPr>
        <w:t xml:space="preserve">арт </w:t>
      </w:r>
      <w:r w:rsidR="006167CF" w:rsidRPr="00AB00D4">
        <w:rPr>
          <w:sz w:val="24"/>
          <w:szCs w:val="22"/>
          <w:lang w:val="kk-KZ"/>
        </w:rPr>
        <w:t>бойынша құқықтар мен міндеттемелерден ақылы шегіну бойынша мәмілені жүргізу мүмкіндігін ұсынатын қызмет</w:t>
      </w:r>
      <w:r w:rsidR="00A11C7E" w:rsidRPr="00AB00D4">
        <w:rPr>
          <w:sz w:val="24"/>
          <w:szCs w:val="22"/>
          <w:lang w:val="kk-KZ"/>
        </w:rPr>
        <w:t>;</w:t>
      </w:r>
    </w:p>
    <w:p w14:paraId="2F449BE1" w14:textId="25141831" w:rsidR="0070358E" w:rsidRPr="00AB00D4" w:rsidRDefault="00320EBE"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color w:val="222222"/>
          <w:sz w:val="24"/>
          <w:szCs w:val="22"/>
          <w:shd w:val="clear" w:color="auto" w:fill="FFFFFF"/>
          <w:lang w:val="kk-KZ"/>
        </w:rPr>
        <w:t>о</w:t>
      </w:r>
      <w:r w:rsidR="0070358E" w:rsidRPr="00AB00D4">
        <w:rPr>
          <w:color w:val="222222"/>
          <w:sz w:val="24"/>
          <w:szCs w:val="22"/>
          <w:shd w:val="clear" w:color="auto" w:fill="FFFFFF"/>
          <w:lang w:val="kk-KZ"/>
        </w:rPr>
        <w:t>пераци</w:t>
      </w:r>
      <w:r w:rsidR="006167CF" w:rsidRPr="00AB00D4">
        <w:rPr>
          <w:color w:val="222222"/>
          <w:sz w:val="24"/>
          <w:szCs w:val="22"/>
          <w:shd w:val="clear" w:color="auto" w:fill="FFFFFF"/>
          <w:lang w:val="kk-KZ"/>
        </w:rPr>
        <w:t>ялық күн –</w:t>
      </w:r>
      <w:r w:rsidR="0070358E" w:rsidRPr="00AB00D4">
        <w:rPr>
          <w:color w:val="222222"/>
          <w:sz w:val="24"/>
          <w:szCs w:val="22"/>
          <w:shd w:val="clear" w:color="auto" w:fill="FFFFFF"/>
          <w:lang w:val="kk-KZ"/>
        </w:rPr>
        <w:t xml:space="preserve"> </w:t>
      </w:r>
      <w:r w:rsidR="006167CF" w:rsidRPr="00AB00D4">
        <w:rPr>
          <w:color w:val="222222"/>
          <w:sz w:val="24"/>
          <w:szCs w:val="22"/>
          <w:shd w:val="clear" w:color="auto" w:fill="FFFFFF"/>
          <w:lang w:val="kk-KZ"/>
        </w:rPr>
        <w:t>уақыт кезеңі, осы уақыт ішінде төлем жүйесі операторының және төлем қызметтері жеткізушісінің</w:t>
      </w:r>
      <w:r w:rsidR="005057A8" w:rsidRPr="00AB00D4">
        <w:rPr>
          <w:color w:val="222222"/>
          <w:sz w:val="24"/>
          <w:szCs w:val="22"/>
          <w:shd w:val="clear" w:color="auto" w:fill="FFFFFF"/>
          <w:lang w:val="kk-KZ"/>
        </w:rPr>
        <w:t xml:space="preserve"> нұсқауларды, нұсқаулардың орындалуы туралы өкімдерін қабылдауы және өңдеуі немесе осындай нұсқауларды кері қайтаруы жүзеге асырылады</w:t>
      </w:r>
      <w:r w:rsidR="0070358E" w:rsidRPr="00AB00D4">
        <w:rPr>
          <w:color w:val="222222"/>
          <w:sz w:val="24"/>
          <w:szCs w:val="22"/>
          <w:shd w:val="clear" w:color="auto" w:fill="FFFFFF"/>
          <w:lang w:val="kk-KZ"/>
        </w:rPr>
        <w:t xml:space="preserve">; </w:t>
      </w:r>
    </w:p>
    <w:p w14:paraId="4876B243" w14:textId="6921F922" w:rsidR="0070358E" w:rsidRPr="00AB00D4" w:rsidRDefault="005057A8"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төлем</w:t>
      </w:r>
      <w:r w:rsidR="006E44FF" w:rsidRPr="00AB00D4">
        <w:rPr>
          <w:sz w:val="24"/>
          <w:szCs w:val="22"/>
          <w:lang w:val="kk-KZ"/>
        </w:rPr>
        <w:t xml:space="preserve"> </w:t>
      </w:r>
      <w:r w:rsidRPr="00AB00D4">
        <w:rPr>
          <w:sz w:val="24"/>
          <w:szCs w:val="22"/>
          <w:lang w:val="kk-KZ"/>
        </w:rPr>
        <w:t>–</w:t>
      </w:r>
      <w:r w:rsidR="006E44FF" w:rsidRPr="00AB00D4">
        <w:rPr>
          <w:sz w:val="24"/>
          <w:szCs w:val="22"/>
          <w:lang w:val="kk-KZ"/>
        </w:rPr>
        <w:t xml:space="preserve"> </w:t>
      </w:r>
      <w:r w:rsidRPr="00AB00D4">
        <w:rPr>
          <w:sz w:val="24"/>
          <w:szCs w:val="22"/>
          <w:lang w:val="kk-KZ"/>
        </w:rPr>
        <w:t>қолма-қол ақшаларды және (немесе) төлем құралдарын пайдаланумен ақшалай міндеттемелерді орындауы</w:t>
      </w:r>
      <w:r w:rsidR="0070358E" w:rsidRPr="00AB00D4">
        <w:rPr>
          <w:sz w:val="24"/>
          <w:szCs w:val="22"/>
          <w:lang w:val="kk-KZ"/>
        </w:rPr>
        <w:t>;</w:t>
      </w:r>
    </w:p>
    <w:p w14:paraId="0CA19620" w14:textId="146820ED" w:rsidR="0070358E" w:rsidRPr="00AB00D4" w:rsidRDefault="006E30DF"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 xml:space="preserve">қашықтықтан қызмет көрсету бөлімшесі </w:t>
      </w:r>
      <w:r w:rsidR="0070358E" w:rsidRPr="00AB00D4">
        <w:rPr>
          <w:sz w:val="24"/>
          <w:szCs w:val="22"/>
          <w:lang w:val="kk-KZ"/>
        </w:rPr>
        <w:t xml:space="preserve">–  </w:t>
      </w:r>
      <w:r w:rsidR="0013745F" w:rsidRPr="00AB00D4">
        <w:rPr>
          <w:sz w:val="24"/>
          <w:szCs w:val="22"/>
          <w:lang w:val="kk-KZ"/>
        </w:rPr>
        <w:t>клиенттердің қоңырауларын қабылдауды және өңдеуді, Банктің өнімдері мен қызметтері жөнінде ақпараттандыруды, және де клиентке ағымдағы қызмет көрсету үшін Банкпен анықталған өзге функцияларды, сондай-ақ клиенттерге қашықтан қызмет көрсетілуін қамтамасыз етуді жүзеге асыратын Банк бөлімшесі</w:t>
      </w:r>
      <w:r w:rsidR="00406E89" w:rsidRPr="00AB00D4">
        <w:rPr>
          <w:spacing w:val="2"/>
          <w:sz w:val="24"/>
          <w:szCs w:val="24"/>
          <w:lang w:val="kk-KZ"/>
        </w:rPr>
        <w:t xml:space="preserve"> </w:t>
      </w:r>
      <w:r w:rsidR="00406E89" w:rsidRPr="00AB00D4">
        <w:rPr>
          <w:rFonts w:eastAsiaTheme="minorHAnsi"/>
          <w:i/>
          <w:color w:val="0000FF"/>
          <w:spacing w:val="-3"/>
          <w:sz w:val="24"/>
          <w:szCs w:val="22"/>
          <w:lang w:val="kk-KZ" w:eastAsia="en-US"/>
        </w:rPr>
        <w:t xml:space="preserve">(3-тармақтың 18) тармақшасы </w:t>
      </w:r>
      <w:r w:rsidR="007B7DE6" w:rsidRPr="00AB00D4">
        <w:rPr>
          <w:rFonts w:eastAsiaTheme="minorHAnsi"/>
          <w:i/>
          <w:color w:val="0000FF"/>
          <w:spacing w:val="-3"/>
          <w:sz w:val="24"/>
          <w:szCs w:val="22"/>
          <w:lang w:val="kk-KZ" w:eastAsia="en-US"/>
        </w:rPr>
        <w:t>22</w:t>
      </w:r>
      <w:r w:rsidR="00406E89" w:rsidRPr="00AB00D4">
        <w:rPr>
          <w:rFonts w:eastAsiaTheme="minorHAnsi"/>
          <w:i/>
          <w:color w:val="0000FF"/>
          <w:spacing w:val="-3"/>
          <w:sz w:val="24"/>
          <w:szCs w:val="22"/>
          <w:lang w:val="kk-KZ" w:eastAsia="en-US"/>
        </w:rPr>
        <w:t>.04.2020 ж. Басқарма шешімімен (№ </w:t>
      </w:r>
      <w:r w:rsidR="007B7DE6" w:rsidRPr="00AB00D4">
        <w:rPr>
          <w:rFonts w:eastAsiaTheme="minorHAnsi"/>
          <w:i/>
          <w:color w:val="0000FF"/>
          <w:spacing w:val="-3"/>
          <w:sz w:val="24"/>
          <w:szCs w:val="22"/>
          <w:lang w:val="kk-KZ" w:eastAsia="en-US"/>
        </w:rPr>
        <w:t xml:space="preserve">40 </w:t>
      </w:r>
      <w:r w:rsidR="00406E89" w:rsidRPr="00AB00D4">
        <w:rPr>
          <w:rFonts w:eastAsiaTheme="minorHAnsi"/>
          <w:i/>
          <w:color w:val="0000FF"/>
          <w:spacing w:val="-3"/>
          <w:sz w:val="24"/>
          <w:szCs w:val="22"/>
          <w:lang w:val="kk-KZ" w:eastAsia="en-US"/>
        </w:rPr>
        <w:t>хаттама) өзгертілді)</w:t>
      </w:r>
      <w:r w:rsidR="0070358E" w:rsidRPr="00AB00D4">
        <w:rPr>
          <w:sz w:val="24"/>
          <w:szCs w:val="22"/>
          <w:lang w:val="kk-KZ"/>
        </w:rPr>
        <w:t>;</w:t>
      </w:r>
    </w:p>
    <w:p w14:paraId="140AC11A" w14:textId="2E4A84C6" w:rsidR="00D429E4" w:rsidRPr="00AB00D4" w:rsidRDefault="005057A8" w:rsidP="002E5797">
      <w:pPr>
        <w:pStyle w:val="ab"/>
        <w:numPr>
          <w:ilvl w:val="0"/>
          <w:numId w:val="6"/>
        </w:numPr>
        <w:tabs>
          <w:tab w:val="left" w:pos="431"/>
          <w:tab w:val="left" w:pos="1134"/>
        </w:tabs>
        <w:spacing w:after="120"/>
        <w:ind w:left="0" w:firstLine="709"/>
        <w:contextualSpacing w:val="0"/>
        <w:jc w:val="both"/>
        <w:rPr>
          <w:sz w:val="24"/>
          <w:szCs w:val="22"/>
        </w:rPr>
      </w:pPr>
      <w:r w:rsidRPr="00AB00D4">
        <w:rPr>
          <w:sz w:val="24"/>
          <w:szCs w:val="22"/>
          <w:lang w:val="kk-KZ"/>
        </w:rPr>
        <w:t>пайдаланушы</w:t>
      </w:r>
      <w:r w:rsidR="00D429E4" w:rsidRPr="00AB00D4">
        <w:rPr>
          <w:sz w:val="24"/>
          <w:szCs w:val="22"/>
          <w:lang w:val="kk-KZ"/>
        </w:rPr>
        <w:t xml:space="preserve"> </w:t>
      </w:r>
      <w:r w:rsidR="000C5F16" w:rsidRPr="00AB00D4">
        <w:rPr>
          <w:sz w:val="24"/>
          <w:szCs w:val="22"/>
          <w:lang w:val="kk-KZ"/>
        </w:rPr>
        <w:t>–</w:t>
      </w:r>
      <w:r w:rsidR="00D429E4" w:rsidRPr="00AB00D4">
        <w:rPr>
          <w:sz w:val="24"/>
          <w:szCs w:val="22"/>
          <w:lang w:val="kk-KZ"/>
        </w:rPr>
        <w:t xml:space="preserve"> </w:t>
      </w:r>
      <w:r w:rsidRPr="00AB00D4">
        <w:rPr>
          <w:sz w:val="24"/>
          <w:szCs w:val="22"/>
          <w:lang w:val="kk-KZ"/>
        </w:rPr>
        <w:t>Интернет-банкинг жүйесінде тіркелген Банк клиенті</w:t>
      </w:r>
      <w:r w:rsidR="00D85E80" w:rsidRPr="00AB00D4">
        <w:rPr>
          <w:sz w:val="24"/>
          <w:szCs w:val="22"/>
          <w:lang w:val="kk-KZ"/>
        </w:rPr>
        <w:t>;</w:t>
      </w:r>
    </w:p>
    <w:p w14:paraId="1D68E418" w14:textId="7288719A" w:rsidR="00661C6F" w:rsidRPr="00AB00D4" w:rsidRDefault="00661C6F" w:rsidP="00661C6F">
      <w:pPr>
        <w:pStyle w:val="ab"/>
        <w:tabs>
          <w:tab w:val="left" w:pos="709"/>
        </w:tabs>
        <w:spacing w:after="120"/>
        <w:ind w:left="0" w:firstLine="709"/>
        <w:contextualSpacing w:val="0"/>
        <w:jc w:val="both"/>
        <w:rPr>
          <w:rFonts w:eastAsiaTheme="minorHAnsi"/>
          <w:i/>
          <w:color w:val="0000FF"/>
          <w:spacing w:val="-3"/>
          <w:sz w:val="24"/>
          <w:szCs w:val="22"/>
          <w:lang w:val="kk-KZ" w:eastAsia="en-US"/>
        </w:rPr>
      </w:pPr>
      <w:r w:rsidRPr="00AB00D4">
        <w:rPr>
          <w:sz w:val="24"/>
          <w:szCs w:val="22"/>
        </w:rPr>
        <w:t xml:space="preserve">19-1) </w:t>
      </w:r>
      <w:r w:rsidR="00392B91" w:rsidRPr="00AB00D4">
        <w:rPr>
          <w:bCs/>
          <w:sz w:val="24"/>
          <w:szCs w:val="22"/>
          <w:lang w:val="kk-KZ"/>
        </w:rPr>
        <w:t xml:space="preserve">өнім желісі-Банктің уәкілетті органы бекіткен, салым бойынша сыйақы мөлшерлемесін және жинақтау мен несиелендірудің «www.hcsbk.kz» интернет-ресурсында </w:t>
      </w:r>
      <w:r w:rsidR="00392B91" w:rsidRPr="00AB00D4">
        <w:rPr>
          <w:bCs/>
          <w:sz w:val="24"/>
          <w:szCs w:val="22"/>
          <w:lang w:val="kk-KZ"/>
        </w:rPr>
        <w:lastRenderedPageBreak/>
        <w:t>орналастырылған өзге де талаптарын айқындайтын Банктің ішкі құжаты</w:t>
      </w:r>
      <w:r w:rsidRPr="00AB00D4">
        <w:rPr>
          <w:bCs/>
          <w:sz w:val="24"/>
          <w:szCs w:val="22"/>
        </w:rPr>
        <w:t>;</w:t>
      </w:r>
      <w:r w:rsidR="00777367" w:rsidRPr="00AB00D4">
        <w:rPr>
          <w:bCs/>
          <w:sz w:val="24"/>
          <w:szCs w:val="22"/>
        </w:rPr>
        <w:t xml:space="preserve"> </w:t>
      </w:r>
      <w:r w:rsidR="00A903F3" w:rsidRPr="00AB00D4">
        <w:rPr>
          <w:rFonts w:eastAsiaTheme="minorHAnsi"/>
          <w:i/>
          <w:color w:val="0000FF"/>
          <w:spacing w:val="-3"/>
          <w:sz w:val="24"/>
          <w:szCs w:val="22"/>
          <w:lang w:val="kk-KZ" w:eastAsia="en-US"/>
        </w:rPr>
        <w:t xml:space="preserve">(3-тармақтың 19-1) тармақшасы </w:t>
      </w:r>
      <w:r w:rsidR="0091614F" w:rsidRPr="00AB00D4">
        <w:rPr>
          <w:rFonts w:eastAsiaTheme="minorHAnsi"/>
          <w:i/>
          <w:color w:val="0000FF"/>
          <w:spacing w:val="-3"/>
          <w:sz w:val="24"/>
          <w:szCs w:val="22"/>
          <w:lang w:val="kk-KZ" w:eastAsia="en-US"/>
        </w:rPr>
        <w:t>07.11.</w:t>
      </w:r>
      <w:r w:rsidR="00A903F3" w:rsidRPr="00AB00D4">
        <w:rPr>
          <w:rFonts w:eastAsiaTheme="minorHAnsi"/>
          <w:i/>
          <w:color w:val="0000FF"/>
          <w:spacing w:val="-3"/>
          <w:sz w:val="24"/>
          <w:szCs w:val="22"/>
          <w:lang w:val="kk-KZ" w:eastAsia="en-US"/>
        </w:rPr>
        <w:t>2019 ж. Басқарма шешімімен (№ </w:t>
      </w:r>
      <w:r w:rsidR="0091614F" w:rsidRPr="00AB00D4">
        <w:rPr>
          <w:rFonts w:eastAsiaTheme="minorHAnsi"/>
          <w:i/>
          <w:color w:val="0000FF"/>
          <w:spacing w:val="-3"/>
          <w:sz w:val="24"/>
          <w:szCs w:val="22"/>
          <w:lang w:val="kk-KZ" w:eastAsia="en-US"/>
        </w:rPr>
        <w:t>107</w:t>
      </w:r>
      <w:r w:rsidR="00A903F3" w:rsidRPr="00AB00D4">
        <w:rPr>
          <w:rFonts w:eastAsiaTheme="minorHAnsi"/>
          <w:i/>
          <w:color w:val="0000FF"/>
          <w:spacing w:val="-3"/>
          <w:sz w:val="24"/>
          <w:szCs w:val="22"/>
          <w:lang w:val="kk-KZ" w:eastAsia="en-US"/>
        </w:rPr>
        <w:t xml:space="preserve"> хаттама) толықтырылды.)</w:t>
      </w:r>
    </w:p>
    <w:p w14:paraId="40DCF33F" w14:textId="47A99BFE" w:rsidR="00A21190" w:rsidRPr="00AB00D4" w:rsidRDefault="00A21190" w:rsidP="00661C6F">
      <w:pPr>
        <w:pStyle w:val="ab"/>
        <w:tabs>
          <w:tab w:val="left" w:pos="709"/>
        </w:tabs>
        <w:spacing w:after="120"/>
        <w:ind w:left="0" w:firstLine="709"/>
        <w:contextualSpacing w:val="0"/>
        <w:jc w:val="both"/>
        <w:rPr>
          <w:sz w:val="24"/>
          <w:szCs w:val="22"/>
          <w:lang w:val="kk-KZ"/>
        </w:rPr>
      </w:pPr>
      <w:r w:rsidRPr="00AB00D4">
        <w:rPr>
          <w:sz w:val="24"/>
          <w:szCs w:val="24"/>
          <w:lang w:val="kk-KZ"/>
        </w:rPr>
        <w:t xml:space="preserve">19-2) </w:t>
      </w:r>
      <w:r w:rsidR="00733691" w:rsidRPr="00AB00D4">
        <w:rPr>
          <w:sz w:val="24"/>
          <w:szCs w:val="24"/>
          <w:lang w:val="kk-KZ"/>
        </w:rPr>
        <w:t>алдын ала банктік іріктеу (бұдан әрі – алдын ала іріктеу)</w:t>
      </w:r>
      <w:r w:rsidR="00733691" w:rsidRPr="00AB00D4">
        <w:rPr>
          <w:b/>
          <w:sz w:val="24"/>
          <w:szCs w:val="24"/>
          <w:lang w:val="kk-KZ"/>
        </w:rPr>
        <w:t xml:space="preserve"> </w:t>
      </w:r>
      <w:r w:rsidR="00733691" w:rsidRPr="00AB00D4">
        <w:rPr>
          <w:sz w:val="24"/>
          <w:szCs w:val="24"/>
          <w:lang w:val="kk-KZ"/>
        </w:rPr>
        <w:t xml:space="preserve">– алдын ала іріктеу өтінімі негізінде клиенттің төлем қабілетілігін алдын ала бағалау; </w:t>
      </w:r>
      <w:r w:rsidRPr="00AB00D4">
        <w:rPr>
          <w:rFonts w:eastAsiaTheme="minorHAnsi"/>
          <w:i/>
          <w:color w:val="0000FF"/>
          <w:spacing w:val="-3"/>
          <w:sz w:val="24"/>
          <w:szCs w:val="22"/>
          <w:lang w:val="kk-KZ" w:eastAsia="en-US"/>
        </w:rPr>
        <w:t>(3</w:t>
      </w:r>
      <w:r w:rsidR="00733691" w:rsidRPr="00AB00D4">
        <w:rPr>
          <w:rFonts w:eastAsiaTheme="minorHAnsi"/>
          <w:i/>
          <w:color w:val="0000FF"/>
          <w:spacing w:val="-3"/>
          <w:sz w:val="24"/>
          <w:szCs w:val="22"/>
          <w:lang w:val="kk-KZ" w:eastAsia="en-US"/>
        </w:rPr>
        <w:t>-тармақтың 19-2) тармақшасы Басқарманың 0</w:t>
      </w:r>
      <w:r w:rsidR="002C1126" w:rsidRPr="00AB00D4">
        <w:rPr>
          <w:rFonts w:eastAsiaTheme="minorHAnsi"/>
          <w:i/>
          <w:color w:val="0000FF"/>
          <w:spacing w:val="-3"/>
          <w:sz w:val="24"/>
          <w:szCs w:val="22"/>
          <w:lang w:val="kk-KZ" w:eastAsia="en-US"/>
        </w:rPr>
        <w:t>7</w:t>
      </w:r>
      <w:r w:rsidR="00733691" w:rsidRPr="00AB00D4">
        <w:rPr>
          <w:rFonts w:eastAsiaTheme="minorHAnsi"/>
          <w:i/>
          <w:color w:val="0000FF"/>
          <w:spacing w:val="-3"/>
          <w:sz w:val="24"/>
          <w:szCs w:val="22"/>
          <w:lang w:val="kk-KZ" w:eastAsia="en-US"/>
        </w:rPr>
        <w:t>.10.2020 ж. шешімімен (№</w:t>
      </w:r>
      <w:r w:rsidR="002C1126" w:rsidRPr="00AB00D4">
        <w:rPr>
          <w:rFonts w:eastAsiaTheme="minorHAnsi"/>
          <w:i/>
          <w:color w:val="0000FF"/>
          <w:spacing w:val="-3"/>
          <w:sz w:val="24"/>
          <w:szCs w:val="22"/>
          <w:lang w:val="kk-KZ" w:eastAsia="en-US"/>
        </w:rPr>
        <w:t>116</w:t>
      </w:r>
      <w:r w:rsidR="00733691" w:rsidRPr="00AB00D4">
        <w:rPr>
          <w:rFonts w:eastAsiaTheme="minorHAnsi"/>
          <w:i/>
          <w:color w:val="0000FF"/>
          <w:spacing w:val="-3"/>
          <w:sz w:val="24"/>
          <w:szCs w:val="22"/>
          <w:lang w:val="kk-KZ" w:eastAsia="en-US"/>
        </w:rPr>
        <w:t xml:space="preserve"> хаттама) толықтырылды</w:t>
      </w:r>
      <w:r w:rsidRPr="00AB00D4">
        <w:rPr>
          <w:rFonts w:eastAsiaTheme="minorHAnsi"/>
          <w:i/>
          <w:color w:val="0000FF"/>
          <w:spacing w:val="-3"/>
          <w:sz w:val="24"/>
          <w:szCs w:val="22"/>
          <w:lang w:val="kk-KZ" w:eastAsia="en-US"/>
        </w:rPr>
        <w:t>)</w:t>
      </w:r>
    </w:p>
    <w:p w14:paraId="7C1B5DE8" w14:textId="445C2B9B" w:rsidR="00F72EBD" w:rsidRPr="00AB00D4" w:rsidRDefault="00F72EBD"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 xml:space="preserve">сессия </w:t>
      </w:r>
      <w:r w:rsidR="005057A8" w:rsidRPr="00AB00D4">
        <w:rPr>
          <w:sz w:val="24"/>
          <w:szCs w:val="22"/>
          <w:lang w:val="kk-KZ"/>
        </w:rPr>
        <w:t>–</w:t>
      </w:r>
      <w:r w:rsidRPr="00AB00D4">
        <w:rPr>
          <w:sz w:val="24"/>
          <w:szCs w:val="22"/>
          <w:lang w:val="kk-KZ"/>
        </w:rPr>
        <w:t xml:space="preserve"> </w:t>
      </w:r>
      <w:r w:rsidR="005057A8" w:rsidRPr="00AB00D4">
        <w:rPr>
          <w:sz w:val="24"/>
          <w:szCs w:val="22"/>
          <w:lang w:val="kk-KZ"/>
        </w:rPr>
        <w:t xml:space="preserve">алғашқы және соңғы сұратулар арасындағы уақыт аралығы, оларды пайдаланушы өзінің құрылғысынан </w:t>
      </w:r>
      <w:r w:rsidR="00311A2A" w:rsidRPr="00AB00D4">
        <w:rPr>
          <w:sz w:val="24"/>
          <w:szCs w:val="22"/>
          <w:lang w:val="kk-KZ"/>
        </w:rPr>
        <w:t>(компьютерінен, телефонынан және т.б.) сайт серверіне жібереді</w:t>
      </w:r>
      <w:r w:rsidRPr="00AB00D4">
        <w:rPr>
          <w:sz w:val="24"/>
          <w:szCs w:val="22"/>
          <w:lang w:val="kk-KZ"/>
        </w:rPr>
        <w:t>;</w:t>
      </w:r>
    </w:p>
    <w:p w14:paraId="279CF21D" w14:textId="6220E9A9" w:rsidR="0070358E" w:rsidRPr="00AB00D4" w:rsidRDefault="0070358E"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Интернет-банкинг</w:t>
      </w:r>
      <w:r w:rsidR="00311A2A" w:rsidRPr="00AB00D4">
        <w:rPr>
          <w:sz w:val="24"/>
          <w:szCs w:val="22"/>
          <w:lang w:val="kk-KZ"/>
        </w:rPr>
        <w:t xml:space="preserve"> жүйесі</w:t>
      </w:r>
      <w:r w:rsidRPr="00AB00D4">
        <w:rPr>
          <w:sz w:val="24"/>
          <w:szCs w:val="22"/>
          <w:lang w:val="kk-KZ"/>
        </w:rPr>
        <w:t xml:space="preserve"> – </w:t>
      </w:r>
      <w:r w:rsidR="00311A2A" w:rsidRPr="00AB00D4">
        <w:rPr>
          <w:sz w:val="24"/>
          <w:szCs w:val="22"/>
          <w:lang w:val="kk-KZ"/>
        </w:rPr>
        <w:t xml:space="preserve">Банктің бағдарламалық кешені </w:t>
      </w:r>
      <w:r w:rsidRPr="00AB00D4">
        <w:rPr>
          <w:sz w:val="24"/>
          <w:szCs w:val="22"/>
          <w:lang w:val="kk-KZ"/>
        </w:rPr>
        <w:t>(</w:t>
      </w:r>
      <w:r w:rsidR="00311A2A" w:rsidRPr="00AB00D4">
        <w:rPr>
          <w:sz w:val="24"/>
          <w:szCs w:val="22"/>
          <w:lang w:val="kk-KZ"/>
        </w:rPr>
        <w:t>бағдарламалық қамтамасыз етуді қоса</w:t>
      </w:r>
      <w:r w:rsidRPr="00AB00D4">
        <w:rPr>
          <w:sz w:val="24"/>
          <w:szCs w:val="22"/>
          <w:lang w:val="kk-KZ"/>
        </w:rPr>
        <w:t>)</w:t>
      </w:r>
      <w:r w:rsidR="00920F01" w:rsidRPr="00AB00D4">
        <w:rPr>
          <w:sz w:val="24"/>
          <w:szCs w:val="22"/>
          <w:lang w:val="kk-KZ"/>
        </w:rPr>
        <w:t xml:space="preserve">, </w:t>
      </w:r>
      <w:r w:rsidR="00311A2A" w:rsidRPr="00AB00D4">
        <w:rPr>
          <w:sz w:val="24"/>
          <w:szCs w:val="22"/>
          <w:lang w:val="kk-KZ"/>
        </w:rPr>
        <w:t>ол Интернет байланыстың қорғалған а</w:t>
      </w:r>
      <w:r w:rsidR="00256702" w:rsidRPr="00AB00D4">
        <w:rPr>
          <w:sz w:val="24"/>
          <w:szCs w:val="22"/>
          <w:lang w:val="kk-KZ"/>
        </w:rPr>
        <w:t>рнасы бойынша электронды банктік қызметтерді</w:t>
      </w:r>
      <w:r w:rsidR="00311A2A" w:rsidRPr="00AB00D4">
        <w:rPr>
          <w:sz w:val="24"/>
          <w:szCs w:val="22"/>
          <w:lang w:val="kk-KZ"/>
        </w:rPr>
        <w:t xml:space="preserve"> ұсынуға мүмкіндік береді </w:t>
      </w:r>
      <w:r w:rsidR="00752210" w:rsidRPr="00AB00D4">
        <w:rPr>
          <w:sz w:val="24"/>
          <w:szCs w:val="22"/>
          <w:lang w:val="kk-KZ"/>
        </w:rPr>
        <w:t>(</w:t>
      </w:r>
      <w:hyperlink r:id="rId10" w:history="1">
        <w:r w:rsidR="00752210" w:rsidRPr="00AB00D4">
          <w:rPr>
            <w:rStyle w:val="af5"/>
            <w:color w:val="auto"/>
            <w:sz w:val="24"/>
            <w:szCs w:val="22"/>
            <w:u w:val="none"/>
            <w:lang w:val="kk-KZ"/>
          </w:rPr>
          <w:t>https://online.hcsbk.kz</w:t>
        </w:r>
      </w:hyperlink>
      <w:r w:rsidR="00752210" w:rsidRPr="00AB00D4">
        <w:rPr>
          <w:sz w:val="24"/>
          <w:szCs w:val="22"/>
          <w:lang w:val="kk-KZ"/>
        </w:rPr>
        <w:t>)</w:t>
      </w:r>
      <w:r w:rsidRPr="00AB00D4">
        <w:rPr>
          <w:sz w:val="24"/>
          <w:szCs w:val="22"/>
          <w:lang w:val="kk-KZ"/>
        </w:rPr>
        <w:t>;</w:t>
      </w:r>
    </w:p>
    <w:p w14:paraId="4FB065A7" w14:textId="61C84CD2" w:rsidR="00B85698" w:rsidRPr="00AB00D4" w:rsidRDefault="00311A2A"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шо</w:t>
      </w:r>
      <w:r w:rsidR="0070358E" w:rsidRPr="00AB00D4">
        <w:rPr>
          <w:sz w:val="24"/>
          <w:szCs w:val="22"/>
          <w:lang w:val="kk-KZ"/>
        </w:rPr>
        <w:t xml:space="preserve">т </w:t>
      </w:r>
      <w:r w:rsidRPr="00AB00D4">
        <w:rPr>
          <w:sz w:val="24"/>
          <w:szCs w:val="22"/>
          <w:lang w:val="kk-KZ"/>
        </w:rPr>
        <w:t>–клиенттің Банкте ашылған банктік ағымдағы және/немесе жинақ шоты</w:t>
      </w:r>
      <w:r w:rsidR="00B85698" w:rsidRPr="00AB00D4">
        <w:rPr>
          <w:sz w:val="24"/>
          <w:szCs w:val="22"/>
          <w:lang w:val="kk-KZ"/>
        </w:rPr>
        <w:t xml:space="preserve"> (соның ішінде жеке арнайы шот)</w:t>
      </w:r>
      <w:r w:rsidR="0070358E" w:rsidRPr="00AB00D4">
        <w:rPr>
          <w:sz w:val="24"/>
          <w:szCs w:val="22"/>
          <w:lang w:val="kk-KZ"/>
        </w:rPr>
        <w:t>;</w:t>
      </w:r>
      <w:r w:rsidR="00B85698" w:rsidRPr="00AB00D4">
        <w:rPr>
          <w:sz w:val="24"/>
          <w:szCs w:val="22"/>
          <w:lang w:val="kk-KZ"/>
        </w:rPr>
        <w:t xml:space="preserve"> </w:t>
      </w:r>
      <w:r w:rsidR="007860A5" w:rsidRPr="00AB00D4">
        <w:rPr>
          <w:rFonts w:eastAsiaTheme="minorHAnsi"/>
          <w:i/>
          <w:color w:val="0000FF"/>
          <w:spacing w:val="-3"/>
          <w:sz w:val="24"/>
          <w:szCs w:val="22"/>
          <w:lang w:val="kk-KZ" w:eastAsia="en-US"/>
        </w:rPr>
        <w:t xml:space="preserve">(3-тармақтың 22) тармақшасы </w:t>
      </w:r>
      <w:r w:rsidR="0091614F" w:rsidRPr="00AB00D4">
        <w:rPr>
          <w:rFonts w:eastAsiaTheme="minorHAnsi"/>
          <w:i/>
          <w:color w:val="0000FF"/>
          <w:spacing w:val="-3"/>
          <w:sz w:val="24"/>
          <w:szCs w:val="22"/>
          <w:lang w:val="kk-KZ" w:eastAsia="en-US"/>
        </w:rPr>
        <w:t>07.11.</w:t>
      </w:r>
      <w:r w:rsidR="007860A5" w:rsidRPr="00AB00D4">
        <w:rPr>
          <w:rFonts w:eastAsiaTheme="minorHAnsi"/>
          <w:i/>
          <w:color w:val="0000FF"/>
          <w:spacing w:val="-3"/>
          <w:sz w:val="24"/>
          <w:szCs w:val="22"/>
          <w:lang w:val="kk-KZ" w:eastAsia="en-US"/>
        </w:rPr>
        <w:t>2019 ж. Басқарма шешімімен (№ </w:t>
      </w:r>
      <w:r w:rsidR="0091614F" w:rsidRPr="00AB00D4">
        <w:rPr>
          <w:rFonts w:eastAsiaTheme="minorHAnsi"/>
          <w:i/>
          <w:color w:val="0000FF"/>
          <w:spacing w:val="-3"/>
          <w:sz w:val="24"/>
          <w:szCs w:val="22"/>
          <w:lang w:val="kk-KZ" w:eastAsia="en-US"/>
        </w:rPr>
        <w:t>107</w:t>
      </w:r>
      <w:r w:rsidR="007860A5" w:rsidRPr="00AB00D4">
        <w:rPr>
          <w:rFonts w:eastAsiaTheme="minorHAnsi"/>
          <w:i/>
          <w:color w:val="0000FF"/>
          <w:spacing w:val="-3"/>
          <w:sz w:val="24"/>
          <w:szCs w:val="22"/>
          <w:lang w:val="kk-KZ" w:eastAsia="en-US"/>
        </w:rPr>
        <w:t xml:space="preserve"> хаттама) өзгертілді)</w:t>
      </w:r>
    </w:p>
    <w:p w14:paraId="6BF9BD8F" w14:textId="37F77606" w:rsidR="0070358E" w:rsidRPr="00AB00D4" w:rsidRDefault="0070358E"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 xml:space="preserve"> </w:t>
      </w:r>
      <w:r w:rsidR="002A37C9" w:rsidRPr="00AB00D4">
        <w:rPr>
          <w:rFonts w:eastAsiaTheme="minorHAnsi"/>
          <w:i/>
          <w:color w:val="0000FF"/>
          <w:spacing w:val="-3"/>
          <w:sz w:val="24"/>
          <w:szCs w:val="22"/>
          <w:lang w:val="kk-KZ" w:eastAsia="en-US"/>
        </w:rPr>
        <w:t xml:space="preserve">(3-тармақтың 23) тармақшасы </w:t>
      </w:r>
      <w:r w:rsidR="0091614F" w:rsidRPr="00AB00D4">
        <w:rPr>
          <w:rFonts w:eastAsiaTheme="minorHAnsi"/>
          <w:i/>
          <w:color w:val="0000FF"/>
          <w:spacing w:val="-3"/>
          <w:sz w:val="24"/>
          <w:szCs w:val="22"/>
          <w:lang w:val="kk-KZ" w:eastAsia="en-US"/>
        </w:rPr>
        <w:t>07.11.</w:t>
      </w:r>
      <w:r w:rsidR="002A37C9" w:rsidRPr="00AB00D4">
        <w:rPr>
          <w:rFonts w:eastAsiaTheme="minorHAnsi"/>
          <w:i/>
          <w:color w:val="0000FF"/>
          <w:spacing w:val="-3"/>
          <w:sz w:val="24"/>
          <w:szCs w:val="22"/>
          <w:lang w:val="kk-KZ" w:eastAsia="en-US"/>
        </w:rPr>
        <w:t>2019 ж. Басқарма шешімімен (№ </w:t>
      </w:r>
      <w:r w:rsidR="0091614F" w:rsidRPr="00AB00D4">
        <w:rPr>
          <w:rFonts w:eastAsiaTheme="minorHAnsi"/>
          <w:i/>
          <w:color w:val="0000FF"/>
          <w:spacing w:val="-3"/>
          <w:sz w:val="24"/>
          <w:szCs w:val="22"/>
          <w:lang w:val="kk-KZ" w:eastAsia="en-US"/>
        </w:rPr>
        <w:t>107</w:t>
      </w:r>
      <w:r w:rsidR="002A37C9" w:rsidRPr="00AB00D4">
        <w:rPr>
          <w:rFonts w:eastAsiaTheme="minorHAnsi"/>
          <w:i/>
          <w:color w:val="0000FF"/>
          <w:spacing w:val="-3"/>
          <w:sz w:val="24"/>
          <w:szCs w:val="22"/>
          <w:lang w:val="kk-KZ" w:eastAsia="en-US"/>
        </w:rPr>
        <w:t xml:space="preserve"> хаттама) шығарылды);</w:t>
      </w:r>
    </w:p>
    <w:p w14:paraId="66EA070A" w14:textId="426D8E34" w:rsidR="0070358E" w:rsidRPr="00AB00D4" w:rsidRDefault="00794148"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арн</w:t>
      </w:r>
      <w:r w:rsidR="00256702" w:rsidRPr="00AB00D4">
        <w:rPr>
          <w:sz w:val="24"/>
          <w:szCs w:val="22"/>
          <w:lang w:val="kk-KZ"/>
        </w:rPr>
        <w:t>айы салым</w:t>
      </w:r>
      <w:r w:rsidR="0070358E" w:rsidRPr="00AB00D4">
        <w:rPr>
          <w:sz w:val="24"/>
          <w:szCs w:val="22"/>
          <w:lang w:val="kk-KZ"/>
        </w:rPr>
        <w:t xml:space="preserve"> (</w:t>
      </w:r>
      <w:r w:rsidRPr="00AB00D4">
        <w:rPr>
          <w:sz w:val="24"/>
          <w:szCs w:val="22"/>
          <w:lang w:val="kk-KZ"/>
        </w:rPr>
        <w:t>бұдан әрі</w:t>
      </w:r>
      <w:r w:rsidR="00445440" w:rsidRPr="00AB00D4">
        <w:rPr>
          <w:sz w:val="24"/>
          <w:szCs w:val="22"/>
          <w:lang w:val="kk-KZ"/>
        </w:rPr>
        <w:t xml:space="preserve"> </w:t>
      </w:r>
      <w:r w:rsidRPr="00AB00D4">
        <w:rPr>
          <w:sz w:val="24"/>
          <w:szCs w:val="22"/>
          <w:lang w:val="kk-KZ"/>
        </w:rPr>
        <w:t>–</w:t>
      </w:r>
      <w:r w:rsidR="00445440" w:rsidRPr="00AB00D4">
        <w:rPr>
          <w:sz w:val="24"/>
          <w:szCs w:val="22"/>
          <w:lang w:val="kk-KZ"/>
        </w:rPr>
        <w:t xml:space="preserve"> </w:t>
      </w:r>
      <w:r w:rsidRPr="00AB00D4">
        <w:rPr>
          <w:sz w:val="24"/>
          <w:szCs w:val="22"/>
          <w:lang w:val="kk-KZ"/>
        </w:rPr>
        <w:t>арнайы салым</w:t>
      </w:r>
      <w:r w:rsidR="0070358E" w:rsidRPr="00AB00D4">
        <w:rPr>
          <w:sz w:val="24"/>
          <w:szCs w:val="22"/>
          <w:lang w:val="kk-KZ"/>
        </w:rPr>
        <w:t xml:space="preserve">) – </w:t>
      </w:r>
      <w:r w:rsidRPr="00AB00D4">
        <w:rPr>
          <w:sz w:val="24"/>
          <w:szCs w:val="22"/>
          <w:lang w:val="kk-KZ"/>
        </w:rPr>
        <w:t>салым, онда клиенттің</w:t>
      </w:r>
      <w:r w:rsidR="0046495A" w:rsidRPr="00AB00D4">
        <w:rPr>
          <w:sz w:val="24"/>
          <w:szCs w:val="22"/>
          <w:lang w:val="kk-KZ"/>
        </w:rPr>
        <w:t xml:space="preserve"> тұрғын үй құрылыс жинақ ақшасы </w:t>
      </w:r>
      <w:r w:rsidRPr="00AB00D4">
        <w:rPr>
          <w:sz w:val="24"/>
          <w:szCs w:val="22"/>
          <w:lang w:val="kk-KZ"/>
        </w:rPr>
        <w:t>тұрғын үй төлемдері</w:t>
      </w:r>
      <w:r w:rsidR="0046495A" w:rsidRPr="00AB00D4">
        <w:rPr>
          <w:sz w:val="24"/>
          <w:szCs w:val="22"/>
          <w:lang w:val="kk-KZ"/>
        </w:rPr>
        <w:t>н</w:t>
      </w:r>
      <w:r w:rsidRPr="00AB00D4">
        <w:rPr>
          <w:sz w:val="24"/>
          <w:szCs w:val="22"/>
          <w:lang w:val="kk-KZ"/>
        </w:rPr>
        <w:t xml:space="preserve"> пайдалану есебінен жинақталады</w:t>
      </w:r>
      <w:r w:rsidR="0046495A" w:rsidRPr="00AB00D4">
        <w:rPr>
          <w:sz w:val="24"/>
          <w:szCs w:val="22"/>
          <w:lang w:val="kk-KZ"/>
        </w:rPr>
        <w:t>;</w:t>
      </w:r>
    </w:p>
    <w:p w14:paraId="2FC5DD54" w14:textId="3AE12659" w:rsidR="008C1DDC" w:rsidRPr="00AB00D4" w:rsidRDefault="00744F18" w:rsidP="007B320A">
      <w:pPr>
        <w:pStyle w:val="ab"/>
        <w:tabs>
          <w:tab w:val="left" w:pos="431"/>
          <w:tab w:val="left" w:pos="1134"/>
        </w:tabs>
        <w:spacing w:after="120"/>
        <w:ind w:left="142" w:firstLine="567"/>
        <w:contextualSpacing w:val="0"/>
        <w:jc w:val="both"/>
        <w:rPr>
          <w:rFonts w:eastAsiaTheme="minorHAnsi"/>
          <w:i/>
          <w:color w:val="0000FF"/>
          <w:spacing w:val="-3"/>
          <w:sz w:val="24"/>
          <w:szCs w:val="22"/>
          <w:lang w:val="kk-KZ" w:eastAsia="en-US"/>
        </w:rPr>
      </w:pPr>
      <w:r w:rsidRPr="00AB00D4">
        <w:rPr>
          <w:sz w:val="24"/>
          <w:szCs w:val="24"/>
          <w:lang w:val="kk-KZ" w:bidi="ru-RU"/>
        </w:rPr>
        <w:t xml:space="preserve">24-1) </w:t>
      </w:r>
      <w:r w:rsidR="001B4EF3" w:rsidRPr="00AB00D4">
        <w:rPr>
          <w:sz w:val="24"/>
          <w:szCs w:val="24"/>
          <w:lang w:val="kk-KZ" w:bidi="ru-RU"/>
        </w:rPr>
        <w:t>біржолғы зейнетақы төлемдеріне арналған арнайы ағымдағы шот-тұрғын үй жағдайларын жақсарту және (немесе) емдеу мақсатында Бірыңғай жинақтаушы зейнетақы қорынан берілетін біржолғы зейнетақы төлемдерін есепке жатқызу үшін зейнетақы төлемдерін алушы Банкте ашатын ағымдағы банктік шот</w:t>
      </w:r>
      <w:r w:rsidRPr="00AB00D4">
        <w:rPr>
          <w:bCs/>
          <w:color w:val="000000"/>
          <w:sz w:val="24"/>
          <w:szCs w:val="24"/>
          <w:lang w:val="kk-KZ"/>
        </w:rPr>
        <w:t>;</w:t>
      </w:r>
      <w:r w:rsidR="008230F4" w:rsidRPr="00AB00D4">
        <w:rPr>
          <w:rFonts w:eastAsiaTheme="minorHAnsi"/>
          <w:i/>
          <w:color w:val="0000FF"/>
          <w:spacing w:val="-3"/>
          <w:sz w:val="24"/>
          <w:szCs w:val="22"/>
          <w:lang w:val="kk-KZ" w:eastAsia="en-US"/>
        </w:rPr>
        <w:t xml:space="preserve">(3-тармақтың 24-1) тармақшасы Басқарманың </w:t>
      </w:r>
      <w:r w:rsidR="0050667E" w:rsidRPr="00AB00D4">
        <w:rPr>
          <w:rFonts w:eastAsiaTheme="minorHAnsi"/>
          <w:i/>
          <w:color w:val="0000FF"/>
          <w:spacing w:val="-3"/>
          <w:sz w:val="24"/>
          <w:szCs w:val="22"/>
          <w:lang w:val="kk-KZ" w:eastAsia="en-US"/>
        </w:rPr>
        <w:t>31</w:t>
      </w:r>
      <w:r w:rsidR="008230F4" w:rsidRPr="00AB00D4">
        <w:rPr>
          <w:rFonts w:eastAsiaTheme="minorHAnsi"/>
          <w:i/>
          <w:color w:val="0000FF"/>
          <w:spacing w:val="-3"/>
          <w:sz w:val="24"/>
          <w:szCs w:val="22"/>
          <w:lang w:val="kk-KZ" w:eastAsia="en-US"/>
        </w:rPr>
        <w:t>.12.2020 ж. шешімімен (№</w:t>
      </w:r>
      <w:r w:rsidR="008C1DDC" w:rsidRPr="00AB00D4">
        <w:rPr>
          <w:rFonts w:eastAsiaTheme="minorHAnsi"/>
          <w:i/>
          <w:color w:val="0000FF"/>
          <w:spacing w:val="-3"/>
          <w:sz w:val="24"/>
          <w:szCs w:val="22"/>
          <w:lang w:val="kk-KZ" w:eastAsia="en-US"/>
        </w:rPr>
        <w:t>16</w:t>
      </w:r>
      <w:r w:rsidR="0050667E" w:rsidRPr="00AB00D4">
        <w:rPr>
          <w:rFonts w:eastAsiaTheme="minorHAnsi"/>
          <w:i/>
          <w:color w:val="0000FF"/>
          <w:spacing w:val="-3"/>
          <w:sz w:val="24"/>
          <w:szCs w:val="22"/>
          <w:lang w:val="kk-KZ" w:eastAsia="en-US"/>
        </w:rPr>
        <w:t>6</w:t>
      </w:r>
      <w:r w:rsidR="008C1DDC" w:rsidRPr="00AB00D4">
        <w:rPr>
          <w:rFonts w:eastAsiaTheme="minorHAnsi"/>
          <w:i/>
          <w:color w:val="0000FF"/>
          <w:spacing w:val="-3"/>
          <w:sz w:val="24"/>
          <w:szCs w:val="22"/>
          <w:lang w:val="kk-KZ" w:eastAsia="en-US"/>
        </w:rPr>
        <w:t xml:space="preserve"> </w:t>
      </w:r>
      <w:r w:rsidR="008230F4" w:rsidRPr="00AB00D4">
        <w:rPr>
          <w:rFonts w:eastAsiaTheme="minorHAnsi"/>
          <w:i/>
          <w:color w:val="0000FF"/>
          <w:spacing w:val="-3"/>
          <w:sz w:val="24"/>
          <w:szCs w:val="22"/>
          <w:lang w:val="kk-KZ" w:eastAsia="en-US"/>
        </w:rPr>
        <w:t>хаттама) толықтырылды);</w:t>
      </w:r>
    </w:p>
    <w:p w14:paraId="70067811" w14:textId="0141A621" w:rsidR="001847F8" w:rsidRPr="00AB00D4" w:rsidRDefault="00D72B23" w:rsidP="007B320A">
      <w:pPr>
        <w:pStyle w:val="ab"/>
        <w:numPr>
          <w:ilvl w:val="0"/>
          <w:numId w:val="6"/>
        </w:numPr>
        <w:tabs>
          <w:tab w:val="left" w:pos="431"/>
          <w:tab w:val="left" w:pos="1134"/>
        </w:tabs>
        <w:spacing w:after="120"/>
        <w:ind w:left="0" w:firstLine="709"/>
        <w:contextualSpacing w:val="0"/>
        <w:jc w:val="both"/>
        <w:rPr>
          <w:sz w:val="24"/>
          <w:szCs w:val="24"/>
          <w:lang w:val="kk-KZ"/>
        </w:rPr>
      </w:pPr>
      <w:r w:rsidRPr="00AB00D4">
        <w:rPr>
          <w:sz w:val="24"/>
          <w:szCs w:val="24"/>
          <w:lang w:val="kk-KZ"/>
        </w:rPr>
        <w:t>Банк тарифтері</w:t>
      </w:r>
      <w:r w:rsidR="001847F8" w:rsidRPr="00AB00D4">
        <w:rPr>
          <w:sz w:val="24"/>
          <w:szCs w:val="24"/>
          <w:lang w:val="kk-KZ"/>
        </w:rPr>
        <w:t xml:space="preserve"> (</w:t>
      </w:r>
      <w:r w:rsidRPr="00AB00D4">
        <w:rPr>
          <w:sz w:val="24"/>
          <w:szCs w:val="24"/>
          <w:lang w:val="kk-KZ"/>
        </w:rPr>
        <w:t>бұдан әрі</w:t>
      </w:r>
      <w:r w:rsidR="001847F8" w:rsidRPr="00AB00D4">
        <w:rPr>
          <w:sz w:val="24"/>
          <w:szCs w:val="24"/>
          <w:lang w:val="kk-KZ"/>
        </w:rPr>
        <w:t xml:space="preserve"> - Тариф</w:t>
      </w:r>
      <w:r w:rsidRPr="00AB00D4">
        <w:rPr>
          <w:sz w:val="24"/>
          <w:szCs w:val="24"/>
          <w:lang w:val="kk-KZ"/>
        </w:rPr>
        <w:t>тер</w:t>
      </w:r>
      <w:r w:rsidR="001847F8" w:rsidRPr="00AB00D4">
        <w:rPr>
          <w:sz w:val="24"/>
          <w:szCs w:val="24"/>
          <w:lang w:val="kk-KZ"/>
        </w:rPr>
        <w:t xml:space="preserve">) – </w:t>
      </w:r>
      <w:r w:rsidRPr="00AB00D4">
        <w:rPr>
          <w:sz w:val="24"/>
          <w:szCs w:val="24"/>
          <w:lang w:val="kk-KZ"/>
        </w:rPr>
        <w:t xml:space="preserve">осы Ереженің 10-1) тармағына сәйкес </w:t>
      </w:r>
      <w:r w:rsidR="002654EC" w:rsidRPr="00AB00D4">
        <w:rPr>
          <w:sz w:val="24"/>
          <w:szCs w:val="24"/>
          <w:lang w:val="kk-KZ"/>
        </w:rPr>
        <w:t>Банктің уәкілетті органымен бекітілген төлемдердің және (немесе) аударымдардың мөлшерлемелері, сондай-</w:t>
      </w:r>
      <w:r w:rsidR="002654EC" w:rsidRPr="00AB00D4">
        <w:rPr>
          <w:sz w:val="24"/>
          <w:szCs w:val="22"/>
          <w:lang w:val="kk-KZ"/>
        </w:rPr>
        <w:t>ақ</w:t>
      </w:r>
      <w:r w:rsidR="002654EC" w:rsidRPr="00AB00D4">
        <w:rPr>
          <w:sz w:val="24"/>
          <w:szCs w:val="24"/>
          <w:lang w:val="kk-KZ"/>
        </w:rPr>
        <w:t xml:space="preserve"> Банк қызмет үшін ақы төлеу күнінде әрекет ететін және ол көрсететін банктік қызметтер үшін алынатын Банк қызметімен байланысқан оның қызметтері үшін алынатын комиссиялар, сондай-</w:t>
      </w:r>
      <w:r w:rsidR="001847F8" w:rsidRPr="00AB00D4">
        <w:rPr>
          <w:sz w:val="24"/>
          <w:szCs w:val="24"/>
          <w:lang w:val="kk-KZ"/>
        </w:rPr>
        <w:t>а</w:t>
      </w:r>
      <w:r w:rsidR="002654EC" w:rsidRPr="00AB00D4">
        <w:rPr>
          <w:sz w:val="24"/>
          <w:szCs w:val="24"/>
          <w:lang w:val="kk-KZ"/>
        </w:rPr>
        <w:t xml:space="preserve">қ </w:t>
      </w:r>
      <w:r w:rsidR="009750F8" w:rsidRPr="00AB00D4">
        <w:rPr>
          <w:sz w:val="24"/>
          <w:szCs w:val="24"/>
          <w:lang w:val="kk-KZ"/>
        </w:rPr>
        <w:t xml:space="preserve">Банктік қызмет көрсету шартының талаптарын клиент бұзған жағдайда алынатын айыппұлдық санкциялар; </w:t>
      </w:r>
      <w:r w:rsidR="009750F8" w:rsidRPr="00AB00D4">
        <w:rPr>
          <w:rFonts w:eastAsiaTheme="minorHAnsi"/>
          <w:i/>
          <w:color w:val="0000FF"/>
          <w:spacing w:val="-3"/>
          <w:sz w:val="24"/>
          <w:szCs w:val="24"/>
          <w:lang w:val="kk-KZ" w:eastAsia="en-US"/>
        </w:rPr>
        <w:t>(</w:t>
      </w:r>
      <w:r w:rsidR="001847F8" w:rsidRPr="00AB00D4">
        <w:rPr>
          <w:rFonts w:eastAsiaTheme="minorHAnsi"/>
          <w:i/>
          <w:color w:val="0000FF"/>
          <w:spacing w:val="-3"/>
          <w:sz w:val="24"/>
          <w:szCs w:val="24"/>
          <w:lang w:val="kk-KZ" w:eastAsia="en-US"/>
        </w:rPr>
        <w:t>3</w:t>
      </w:r>
      <w:r w:rsidR="009750F8" w:rsidRPr="00AB00D4">
        <w:rPr>
          <w:rFonts w:eastAsiaTheme="minorHAnsi"/>
          <w:i/>
          <w:color w:val="0000FF"/>
          <w:spacing w:val="-3"/>
          <w:sz w:val="24"/>
          <w:szCs w:val="24"/>
          <w:lang w:val="kk-KZ" w:eastAsia="en-US"/>
        </w:rPr>
        <w:t>-тармақтың 25) тармақшасы Басқарманың 22.06.2020 ж. шешімімен (№62 хаттама) өзгертілді</w:t>
      </w:r>
      <w:r w:rsidR="001847F8" w:rsidRPr="00AB00D4">
        <w:rPr>
          <w:rFonts w:eastAsiaTheme="minorHAnsi"/>
          <w:i/>
          <w:color w:val="0000FF"/>
          <w:spacing w:val="-3"/>
          <w:sz w:val="24"/>
          <w:szCs w:val="24"/>
          <w:lang w:val="kk-KZ" w:eastAsia="en-US"/>
        </w:rPr>
        <w:t>)</w:t>
      </w:r>
      <w:r w:rsidR="001847F8" w:rsidRPr="00AB00D4">
        <w:rPr>
          <w:sz w:val="24"/>
          <w:szCs w:val="24"/>
          <w:lang w:val="kk-KZ"/>
        </w:rPr>
        <w:t>;</w:t>
      </w:r>
    </w:p>
    <w:p w14:paraId="4A9F0F2E" w14:textId="1E76E6D8" w:rsidR="003B6500" w:rsidRPr="00AB00D4" w:rsidRDefault="00137FBF" w:rsidP="002E5797">
      <w:pPr>
        <w:pStyle w:val="ab"/>
        <w:numPr>
          <w:ilvl w:val="0"/>
          <w:numId w:val="6"/>
        </w:numPr>
        <w:tabs>
          <w:tab w:val="left" w:pos="1134"/>
        </w:tabs>
        <w:spacing w:after="120"/>
        <w:ind w:left="0" w:firstLine="709"/>
        <w:contextualSpacing w:val="0"/>
        <w:jc w:val="both"/>
        <w:rPr>
          <w:sz w:val="24"/>
          <w:szCs w:val="22"/>
          <w:lang w:val="kk-KZ"/>
        </w:rPr>
      </w:pPr>
      <w:r w:rsidRPr="00AB00D4">
        <w:rPr>
          <w:sz w:val="24"/>
          <w:szCs w:val="22"/>
          <w:lang w:val="kk-KZ"/>
        </w:rPr>
        <w:t>қатысушы</w:t>
      </w:r>
      <w:r w:rsidR="003B6500" w:rsidRPr="00AB00D4">
        <w:rPr>
          <w:sz w:val="24"/>
          <w:szCs w:val="22"/>
          <w:lang w:val="kk-KZ"/>
        </w:rPr>
        <w:t xml:space="preserve"> – </w:t>
      </w:r>
      <w:r w:rsidRPr="00AB00D4">
        <w:rPr>
          <w:sz w:val="24"/>
          <w:szCs w:val="22"/>
          <w:lang w:val="kk-KZ"/>
        </w:rPr>
        <w:t>ТҚЖ туралы шарт бойынша ақылы негізде құқықтар мен міндеттерден шегінуге немесе қабылдауға өтінім берген Интернет-банкинг жүйесінің пайдаланушысы</w:t>
      </w:r>
      <w:r w:rsidR="003B6500" w:rsidRPr="00AB00D4">
        <w:rPr>
          <w:sz w:val="24"/>
          <w:szCs w:val="22"/>
          <w:lang w:val="kk-KZ"/>
        </w:rPr>
        <w:t>;</w:t>
      </w:r>
    </w:p>
    <w:p w14:paraId="2FC8BDAA" w14:textId="48134800" w:rsidR="001A0CF1" w:rsidRPr="00AB00D4" w:rsidRDefault="001A0CF1" w:rsidP="001A0CF1">
      <w:pPr>
        <w:pStyle w:val="ab"/>
        <w:tabs>
          <w:tab w:val="left" w:pos="431"/>
          <w:tab w:val="left" w:pos="1134"/>
        </w:tabs>
        <w:spacing w:after="120"/>
        <w:ind w:left="0" w:firstLine="709"/>
        <w:contextualSpacing w:val="0"/>
        <w:jc w:val="both"/>
        <w:rPr>
          <w:sz w:val="24"/>
          <w:szCs w:val="24"/>
          <w:lang w:val="kk-KZ"/>
        </w:rPr>
      </w:pPr>
      <w:r w:rsidRPr="00AB00D4">
        <w:rPr>
          <w:sz w:val="24"/>
          <w:szCs w:val="24"/>
          <w:lang w:val="kk-KZ"/>
        </w:rPr>
        <w:t>26-1) чат-бот –</w:t>
      </w:r>
      <w:r w:rsidR="00005379" w:rsidRPr="00AB00D4">
        <w:rPr>
          <w:sz w:val="24"/>
          <w:szCs w:val="24"/>
          <w:lang w:val="kk-KZ"/>
        </w:rPr>
        <w:t xml:space="preserve"> </w:t>
      </w:r>
      <w:r w:rsidRPr="00AB00D4">
        <w:rPr>
          <w:sz w:val="24"/>
          <w:szCs w:val="24"/>
          <w:lang w:val="kk-KZ"/>
        </w:rPr>
        <w:t>банк</w:t>
      </w:r>
      <w:r w:rsidR="00005379" w:rsidRPr="00AB00D4">
        <w:rPr>
          <w:sz w:val="24"/>
          <w:szCs w:val="24"/>
          <w:lang w:val="kk-KZ"/>
        </w:rPr>
        <w:t>тік өнімдер мен қызметтер мәселелері бойынша хат жазысуға және Банк клиенттеріне кеңес беруді ұс</w:t>
      </w:r>
      <w:r w:rsidR="00A64637" w:rsidRPr="00AB00D4">
        <w:rPr>
          <w:sz w:val="24"/>
          <w:szCs w:val="24"/>
          <w:lang w:val="kk-KZ"/>
        </w:rPr>
        <w:t>ынуға арналған автоматтандырылғ</w:t>
      </w:r>
      <w:r w:rsidR="00005379" w:rsidRPr="00AB00D4">
        <w:rPr>
          <w:sz w:val="24"/>
          <w:szCs w:val="24"/>
          <w:lang w:val="kk-KZ"/>
        </w:rPr>
        <w:t>ан робот арна</w:t>
      </w:r>
      <w:r w:rsidRPr="00AB00D4">
        <w:rPr>
          <w:sz w:val="24"/>
          <w:szCs w:val="24"/>
          <w:lang w:val="kk-KZ"/>
        </w:rPr>
        <w:t xml:space="preserve">; </w:t>
      </w:r>
      <w:r w:rsidRPr="00AB00D4">
        <w:rPr>
          <w:rFonts w:eastAsiaTheme="minorHAnsi"/>
          <w:i/>
          <w:color w:val="0000FF"/>
          <w:spacing w:val="-3"/>
          <w:sz w:val="24"/>
          <w:szCs w:val="24"/>
          <w:lang w:val="kk-KZ" w:eastAsia="en-US"/>
        </w:rPr>
        <w:t>(</w:t>
      </w:r>
      <w:r w:rsidR="00005379" w:rsidRPr="00AB00D4">
        <w:rPr>
          <w:rFonts w:eastAsiaTheme="minorHAnsi"/>
          <w:i/>
          <w:color w:val="0000FF"/>
          <w:spacing w:val="-3"/>
          <w:sz w:val="24"/>
          <w:szCs w:val="24"/>
          <w:lang w:val="kk-KZ" w:eastAsia="en-US"/>
        </w:rPr>
        <w:t>3</w:t>
      </w:r>
      <w:r w:rsidR="006C6D20" w:rsidRPr="00AB00D4">
        <w:rPr>
          <w:rFonts w:eastAsiaTheme="minorHAnsi"/>
          <w:i/>
          <w:color w:val="0000FF"/>
          <w:spacing w:val="-3"/>
          <w:sz w:val="24"/>
          <w:szCs w:val="24"/>
          <w:lang w:val="kk-KZ" w:eastAsia="en-US"/>
        </w:rPr>
        <w:t>-тармақтың 26</w:t>
      </w:r>
      <w:r w:rsidR="00005379" w:rsidRPr="00AB00D4">
        <w:rPr>
          <w:rFonts w:eastAsiaTheme="minorHAnsi"/>
          <w:i/>
          <w:color w:val="0000FF"/>
          <w:spacing w:val="-3"/>
          <w:sz w:val="24"/>
          <w:szCs w:val="24"/>
          <w:lang w:val="kk-KZ" w:eastAsia="en-US"/>
        </w:rPr>
        <w:t>-1) тармақшасы Басқарманың 22.06.2020 ж. шешімімен (№62 хаттама)</w:t>
      </w:r>
      <w:r w:rsidR="006C6D20" w:rsidRPr="00AB00D4">
        <w:rPr>
          <w:rFonts w:eastAsiaTheme="minorHAnsi"/>
          <w:i/>
          <w:color w:val="0000FF"/>
          <w:spacing w:val="-3"/>
          <w:sz w:val="24"/>
          <w:szCs w:val="24"/>
          <w:lang w:val="kk-KZ" w:eastAsia="en-US"/>
        </w:rPr>
        <w:t xml:space="preserve"> толықтырылды</w:t>
      </w:r>
      <w:r w:rsidRPr="00AB00D4">
        <w:rPr>
          <w:rFonts w:eastAsiaTheme="minorHAnsi"/>
          <w:i/>
          <w:color w:val="0000FF"/>
          <w:spacing w:val="-3"/>
          <w:sz w:val="24"/>
          <w:szCs w:val="24"/>
          <w:lang w:val="kk-KZ" w:eastAsia="en-US"/>
        </w:rPr>
        <w:t>)</w:t>
      </w:r>
      <w:r w:rsidRPr="00AB00D4">
        <w:rPr>
          <w:sz w:val="24"/>
          <w:szCs w:val="24"/>
          <w:lang w:val="kk-KZ"/>
        </w:rPr>
        <w:t>;</w:t>
      </w:r>
    </w:p>
    <w:p w14:paraId="64DE0E68" w14:textId="77777777" w:rsidR="00CE75EC" w:rsidRPr="00AB00D4" w:rsidRDefault="0070358E" w:rsidP="002E5797">
      <w:pPr>
        <w:pStyle w:val="ab"/>
        <w:numPr>
          <w:ilvl w:val="0"/>
          <w:numId w:val="6"/>
        </w:numPr>
        <w:tabs>
          <w:tab w:val="left" w:pos="431"/>
          <w:tab w:val="left" w:pos="1134"/>
        </w:tabs>
        <w:spacing w:after="120"/>
        <w:ind w:left="0" w:firstLine="709"/>
        <w:contextualSpacing w:val="0"/>
        <w:jc w:val="both"/>
        <w:rPr>
          <w:sz w:val="24"/>
          <w:szCs w:val="22"/>
          <w:lang w:val="kk-KZ"/>
        </w:rPr>
      </w:pPr>
      <w:r w:rsidRPr="00AB00D4">
        <w:rPr>
          <w:sz w:val="24"/>
          <w:szCs w:val="22"/>
          <w:lang w:val="kk-KZ"/>
        </w:rPr>
        <w:t>электрон</w:t>
      </w:r>
      <w:r w:rsidR="00137FBF" w:rsidRPr="00AB00D4">
        <w:rPr>
          <w:sz w:val="24"/>
          <w:szCs w:val="22"/>
          <w:lang w:val="kk-KZ"/>
        </w:rPr>
        <w:t>ды банктік қызметтер</w:t>
      </w:r>
      <w:r w:rsidRPr="00AB00D4">
        <w:rPr>
          <w:sz w:val="24"/>
          <w:szCs w:val="22"/>
          <w:lang w:val="kk-KZ"/>
        </w:rPr>
        <w:t xml:space="preserve"> </w:t>
      </w:r>
      <w:r w:rsidR="00137FBF" w:rsidRPr="00AB00D4">
        <w:rPr>
          <w:sz w:val="24"/>
          <w:szCs w:val="22"/>
          <w:lang w:val="kk-KZ"/>
        </w:rPr>
        <w:t>–</w:t>
      </w:r>
      <w:r w:rsidR="009F14A4" w:rsidRPr="00AB00D4">
        <w:rPr>
          <w:sz w:val="24"/>
          <w:szCs w:val="22"/>
          <w:lang w:val="kk-KZ"/>
        </w:rPr>
        <w:t xml:space="preserve"> </w:t>
      </w:r>
      <w:r w:rsidR="0013745F" w:rsidRPr="00AB00D4">
        <w:rPr>
          <w:sz w:val="24"/>
          <w:szCs w:val="22"/>
          <w:lang w:val="kk-KZ"/>
        </w:rPr>
        <w:t xml:space="preserve">төлемдік қызметтерді және ақпараттық банктік қызметтерді алу үшін қашықтан қол жеткізу жүйесі арқылы өзінің банктік шотына қол жеткізумен, жинақ шотын ашумен (ТҚЖ туралы шартты жасау) және/немесе телекоммуникация желілері бойынша, спутниктік байланыс немесе байланыстың өзге түрлері арқылы Банк ұсынатын операциялардың өзге түрлерін жүзеге асырумен байланысқан қызметтер </w:t>
      </w:r>
      <w:r w:rsidR="00406E89" w:rsidRPr="00AB00D4">
        <w:rPr>
          <w:rFonts w:eastAsiaTheme="minorHAnsi"/>
          <w:i/>
          <w:color w:val="0000FF"/>
          <w:spacing w:val="-3"/>
          <w:sz w:val="24"/>
          <w:szCs w:val="22"/>
          <w:lang w:val="kk-KZ" w:eastAsia="en-US"/>
        </w:rPr>
        <w:t xml:space="preserve">(3-тармақтың 27) тармақшасы </w:t>
      </w:r>
      <w:r w:rsidR="007B7DE6" w:rsidRPr="00AB00D4">
        <w:rPr>
          <w:rFonts w:eastAsiaTheme="minorHAnsi"/>
          <w:i/>
          <w:color w:val="0000FF"/>
          <w:spacing w:val="-3"/>
          <w:sz w:val="24"/>
          <w:szCs w:val="22"/>
          <w:lang w:val="kk-KZ" w:eastAsia="en-US"/>
        </w:rPr>
        <w:t>22</w:t>
      </w:r>
      <w:r w:rsidR="00406E89" w:rsidRPr="00AB00D4">
        <w:rPr>
          <w:rFonts w:eastAsiaTheme="minorHAnsi"/>
          <w:i/>
          <w:color w:val="0000FF"/>
          <w:spacing w:val="-3"/>
          <w:sz w:val="24"/>
          <w:szCs w:val="22"/>
          <w:lang w:val="kk-KZ" w:eastAsia="en-US"/>
        </w:rPr>
        <w:t xml:space="preserve">.04.2020 ж. Басқарма шешімімен (№ </w:t>
      </w:r>
      <w:r w:rsidR="00225B7D" w:rsidRPr="00AB00D4">
        <w:rPr>
          <w:rFonts w:eastAsiaTheme="minorHAnsi"/>
          <w:i/>
          <w:color w:val="0000FF"/>
          <w:spacing w:val="-3"/>
          <w:sz w:val="24"/>
          <w:szCs w:val="22"/>
          <w:lang w:val="kk-KZ" w:eastAsia="en-US"/>
        </w:rPr>
        <w:t>40</w:t>
      </w:r>
      <w:r w:rsidR="00406E89" w:rsidRPr="00AB00D4">
        <w:rPr>
          <w:rFonts w:eastAsiaTheme="minorHAnsi"/>
          <w:i/>
          <w:color w:val="0000FF"/>
          <w:spacing w:val="-3"/>
          <w:sz w:val="24"/>
          <w:szCs w:val="22"/>
          <w:lang w:val="kk-KZ" w:eastAsia="en-US"/>
        </w:rPr>
        <w:t xml:space="preserve"> хаттама) өзгертілді)</w:t>
      </w:r>
    </w:p>
    <w:p w14:paraId="4422F998" w14:textId="77DB98DA" w:rsidR="00CE75EC" w:rsidRPr="00AB00D4" w:rsidRDefault="00034AB4" w:rsidP="00BB0D3B">
      <w:pPr>
        <w:pStyle w:val="ab"/>
        <w:numPr>
          <w:ilvl w:val="0"/>
          <w:numId w:val="6"/>
        </w:numPr>
        <w:tabs>
          <w:tab w:val="left" w:pos="431"/>
          <w:tab w:val="left" w:pos="1134"/>
        </w:tabs>
        <w:spacing w:after="120"/>
        <w:ind w:left="0" w:firstLine="709"/>
        <w:jc w:val="both"/>
        <w:rPr>
          <w:rFonts w:eastAsiaTheme="minorHAnsi"/>
          <w:i/>
          <w:color w:val="0000FF"/>
          <w:spacing w:val="-3"/>
          <w:sz w:val="24"/>
          <w:szCs w:val="22"/>
          <w:lang w:val="kk-KZ" w:eastAsia="en-US"/>
        </w:rPr>
      </w:pPr>
      <w:r w:rsidRPr="00AB00D4">
        <w:rPr>
          <w:spacing w:val="2"/>
          <w:sz w:val="24"/>
          <w:szCs w:val="24"/>
          <w:lang w:val="kk-KZ"/>
        </w:rPr>
        <w:t>кепілді электрондық тіркеу</w:t>
      </w:r>
      <w:r w:rsidR="008E377A" w:rsidRPr="00AB00D4">
        <w:rPr>
          <w:spacing w:val="2"/>
          <w:sz w:val="24"/>
          <w:szCs w:val="24"/>
          <w:lang w:val="kk-KZ"/>
        </w:rPr>
        <w:t xml:space="preserve"> </w:t>
      </w:r>
      <w:r w:rsidR="00CE75EC" w:rsidRPr="00AB00D4">
        <w:rPr>
          <w:spacing w:val="2"/>
          <w:sz w:val="24"/>
          <w:szCs w:val="24"/>
          <w:lang w:val="kk-KZ"/>
        </w:rPr>
        <w:t xml:space="preserve">− </w:t>
      </w:r>
      <w:r w:rsidR="008E377A" w:rsidRPr="00AB00D4">
        <w:rPr>
          <w:spacing w:val="2"/>
          <w:sz w:val="24"/>
          <w:szCs w:val="24"/>
          <w:lang w:val="kk-KZ"/>
        </w:rPr>
        <w:t>электронды кепіл шарты негізінде жүзеге асырылатын</w:t>
      </w:r>
      <w:r w:rsidR="00CE75EC" w:rsidRPr="00AB00D4">
        <w:rPr>
          <w:spacing w:val="2"/>
          <w:sz w:val="24"/>
          <w:szCs w:val="24"/>
          <w:lang w:val="kk-KZ"/>
        </w:rPr>
        <w:t xml:space="preserve">, </w:t>
      </w:r>
      <w:r w:rsidR="00FD24E2" w:rsidRPr="00AB00D4">
        <w:rPr>
          <w:spacing w:val="2"/>
          <w:sz w:val="24"/>
          <w:szCs w:val="24"/>
          <w:lang w:val="kk-KZ"/>
        </w:rPr>
        <w:t xml:space="preserve">Банк жағында құрылған және "электрондық үкімет" шлюзінің электронды </w:t>
      </w:r>
      <w:r w:rsidR="00FD24E2" w:rsidRPr="00AB00D4">
        <w:rPr>
          <w:spacing w:val="2"/>
          <w:sz w:val="24"/>
          <w:szCs w:val="24"/>
          <w:lang w:val="kk-KZ"/>
        </w:rPr>
        <w:lastRenderedPageBreak/>
        <w:t xml:space="preserve">құжаттар қоймасында орналастырылған </w:t>
      </w:r>
      <w:r w:rsidR="008E377A" w:rsidRPr="00AB00D4">
        <w:rPr>
          <w:spacing w:val="2"/>
          <w:sz w:val="24"/>
          <w:szCs w:val="24"/>
          <w:lang w:val="kk-KZ"/>
        </w:rPr>
        <w:t>жылжымайтын мүлікке құқық ауыртпалықтарының туындауын мемлекеттік тіркеу</w:t>
      </w:r>
      <w:r w:rsidR="00CE75EC" w:rsidRPr="00AB00D4">
        <w:rPr>
          <w:spacing w:val="2"/>
          <w:sz w:val="24"/>
          <w:szCs w:val="24"/>
          <w:lang w:val="kk-KZ"/>
        </w:rPr>
        <w:t xml:space="preserve">; </w:t>
      </w:r>
      <w:r w:rsidR="00BB0D3B" w:rsidRPr="00AB00D4">
        <w:rPr>
          <w:rFonts w:eastAsiaTheme="minorHAnsi"/>
          <w:i/>
          <w:color w:val="0000FF"/>
          <w:spacing w:val="-3"/>
          <w:sz w:val="24"/>
          <w:szCs w:val="22"/>
          <w:lang w:val="kk-KZ" w:eastAsia="en-US"/>
        </w:rPr>
        <w:t>(3-тармақтың 28) тармақшасы Басқарманың 16.04.2021 жылғы шешімімен (№57 хаттама) толықтырылды)</w:t>
      </w:r>
    </w:p>
    <w:p w14:paraId="79452726" w14:textId="77777777" w:rsidR="00191241" w:rsidRPr="00AB00D4" w:rsidRDefault="00191241" w:rsidP="00191241">
      <w:pPr>
        <w:pStyle w:val="ab"/>
        <w:tabs>
          <w:tab w:val="left" w:pos="431"/>
          <w:tab w:val="left" w:pos="1134"/>
        </w:tabs>
        <w:spacing w:after="120"/>
        <w:ind w:left="709"/>
        <w:jc w:val="both"/>
        <w:rPr>
          <w:rFonts w:eastAsiaTheme="minorHAnsi"/>
          <w:i/>
          <w:color w:val="0000FF"/>
          <w:spacing w:val="-3"/>
          <w:sz w:val="24"/>
          <w:szCs w:val="22"/>
          <w:lang w:val="kk-KZ" w:eastAsia="en-US"/>
        </w:rPr>
      </w:pPr>
    </w:p>
    <w:p w14:paraId="7AA90E95" w14:textId="24F33946" w:rsidR="0070358E" w:rsidRPr="00AB00D4" w:rsidRDefault="00D57C74" w:rsidP="00CE75EC">
      <w:pPr>
        <w:pStyle w:val="ab"/>
        <w:numPr>
          <w:ilvl w:val="0"/>
          <w:numId w:val="6"/>
        </w:numPr>
        <w:tabs>
          <w:tab w:val="left" w:pos="431"/>
          <w:tab w:val="left" w:pos="1134"/>
        </w:tabs>
        <w:spacing w:after="120"/>
        <w:ind w:left="0" w:firstLine="709"/>
        <w:contextualSpacing w:val="0"/>
        <w:jc w:val="both"/>
        <w:rPr>
          <w:spacing w:val="2"/>
          <w:sz w:val="24"/>
          <w:szCs w:val="24"/>
          <w:lang w:val="kk-KZ"/>
        </w:rPr>
      </w:pPr>
      <w:r w:rsidRPr="00AB00D4">
        <w:rPr>
          <w:spacing w:val="2"/>
          <w:sz w:val="24"/>
          <w:szCs w:val="24"/>
          <w:lang w:val="kk-KZ"/>
        </w:rPr>
        <w:t>электронды цифрлық қолтаңба (бұдан әрі - ЭЦҚ)</w:t>
      </w:r>
      <w:r w:rsidR="00CE75EC" w:rsidRPr="00AB00D4">
        <w:rPr>
          <w:spacing w:val="2"/>
          <w:sz w:val="24"/>
          <w:szCs w:val="24"/>
          <w:lang w:val="kk-KZ"/>
        </w:rPr>
        <w:t xml:space="preserve"> -  </w:t>
      </w:r>
      <w:r w:rsidRPr="00AB00D4">
        <w:rPr>
          <w:spacing w:val="2"/>
          <w:sz w:val="24"/>
          <w:szCs w:val="24"/>
          <w:lang w:val="kk-KZ"/>
        </w:rPr>
        <w:t>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жиынтығы</w:t>
      </w:r>
      <w:r w:rsidR="00CE75EC" w:rsidRPr="00AB00D4">
        <w:rPr>
          <w:spacing w:val="2"/>
          <w:sz w:val="24"/>
          <w:szCs w:val="24"/>
          <w:lang w:val="kk-KZ"/>
        </w:rPr>
        <w:t xml:space="preserve">. </w:t>
      </w:r>
      <w:r w:rsidR="00241F0A" w:rsidRPr="00AB00D4">
        <w:rPr>
          <w:rFonts w:eastAsiaTheme="minorHAnsi"/>
          <w:i/>
          <w:color w:val="0000FF"/>
          <w:spacing w:val="-3"/>
          <w:sz w:val="24"/>
          <w:szCs w:val="22"/>
          <w:lang w:val="kk-KZ" w:eastAsia="en-US"/>
        </w:rPr>
        <w:t xml:space="preserve">(3-тармақтың 29) тармақшасы Басқарманың  16.04.2021 жылғы шешімімен (№57 хаттама) толықтырылды) </w:t>
      </w:r>
    </w:p>
    <w:p w14:paraId="66C25376" w14:textId="77777777" w:rsidR="00E45F95" w:rsidRPr="00AB00D4" w:rsidRDefault="00E45F95" w:rsidP="00E45F95">
      <w:pPr>
        <w:pStyle w:val="ab"/>
        <w:tabs>
          <w:tab w:val="left" w:pos="431"/>
          <w:tab w:val="left" w:pos="1134"/>
        </w:tabs>
        <w:spacing w:after="120"/>
        <w:ind w:left="709"/>
        <w:contextualSpacing w:val="0"/>
        <w:jc w:val="both"/>
        <w:rPr>
          <w:spacing w:val="2"/>
          <w:sz w:val="24"/>
          <w:szCs w:val="24"/>
          <w:lang w:val="kk-KZ"/>
        </w:rPr>
      </w:pPr>
    </w:p>
    <w:p w14:paraId="42E99584" w14:textId="0E937F73" w:rsidR="00653226" w:rsidRPr="00AB00D4" w:rsidRDefault="00137FBF" w:rsidP="009A7073">
      <w:pPr>
        <w:pStyle w:val="ab"/>
        <w:numPr>
          <w:ilvl w:val="0"/>
          <w:numId w:val="2"/>
        </w:numPr>
        <w:tabs>
          <w:tab w:val="left" w:pos="431"/>
          <w:tab w:val="left" w:pos="567"/>
          <w:tab w:val="left" w:pos="993"/>
        </w:tabs>
        <w:spacing w:after="120"/>
        <w:ind w:left="0" w:firstLine="709"/>
        <w:contextualSpacing w:val="0"/>
        <w:jc w:val="both"/>
        <w:rPr>
          <w:sz w:val="24"/>
          <w:szCs w:val="22"/>
          <w:lang w:val="kk-KZ"/>
        </w:rPr>
      </w:pPr>
      <w:r w:rsidRPr="00AB00D4">
        <w:rPr>
          <w:color w:val="000000"/>
          <w:sz w:val="24"/>
          <w:szCs w:val="22"/>
          <w:lang w:val="kk-KZ"/>
        </w:rPr>
        <w:t xml:space="preserve">Осы Ережеде қолданылатын өзге терминдер қосылу шартында қабылданған мәндерде көзделген. </w:t>
      </w:r>
      <w:bookmarkStart w:id="7" w:name="_Toc444881901"/>
      <w:bookmarkStart w:id="8" w:name="_Toc453077774"/>
      <w:bookmarkStart w:id="9" w:name="_Toc518289698"/>
      <w:bookmarkStart w:id="10" w:name="_Toc401249399"/>
      <w:bookmarkStart w:id="11" w:name="_Toc401250207"/>
    </w:p>
    <w:p w14:paraId="1201BF74" w14:textId="6732E653" w:rsidR="00871CE7" w:rsidRPr="00AB00D4" w:rsidRDefault="00871CE7" w:rsidP="004144FF">
      <w:pPr>
        <w:pStyle w:val="10"/>
      </w:pPr>
      <w:bookmarkStart w:id="12" w:name="_Toc527551731"/>
      <w:r w:rsidRPr="00AB00D4">
        <w:t>2</w:t>
      </w:r>
      <w:r w:rsidR="00137FBF" w:rsidRPr="00AB00D4">
        <w:rPr>
          <w:lang w:val="kk-KZ"/>
        </w:rPr>
        <w:t xml:space="preserve"> Тарау</w:t>
      </w:r>
      <w:r w:rsidRPr="00AB00D4">
        <w:t xml:space="preserve">. </w:t>
      </w:r>
      <w:r w:rsidR="00137FBF" w:rsidRPr="00AB00D4">
        <w:t>Э</w:t>
      </w:r>
      <w:r w:rsidRPr="00AB00D4">
        <w:t>лектрон</w:t>
      </w:r>
      <w:r w:rsidR="00137FBF" w:rsidRPr="00AB00D4">
        <w:rPr>
          <w:lang w:val="kk-KZ"/>
        </w:rPr>
        <w:t>ды банктік қызметтер тізімі</w:t>
      </w:r>
      <w:bookmarkEnd w:id="12"/>
    </w:p>
    <w:p w14:paraId="7745BD8C" w14:textId="7FF53961" w:rsidR="00522C4F" w:rsidRPr="00AB00D4" w:rsidRDefault="00137FBF" w:rsidP="009A7073">
      <w:pPr>
        <w:pStyle w:val="ab"/>
        <w:widowControl w:val="0"/>
        <w:numPr>
          <w:ilvl w:val="0"/>
          <w:numId w:val="2"/>
        </w:numPr>
        <w:tabs>
          <w:tab w:val="left" w:pos="431"/>
          <w:tab w:val="left" w:pos="1134"/>
          <w:tab w:val="left" w:pos="1393"/>
          <w:tab w:val="left" w:pos="1394"/>
        </w:tabs>
        <w:autoSpaceDE w:val="0"/>
        <w:autoSpaceDN w:val="0"/>
        <w:spacing w:after="120"/>
        <w:ind w:left="0" w:firstLine="709"/>
        <w:contextualSpacing w:val="0"/>
        <w:jc w:val="both"/>
        <w:rPr>
          <w:sz w:val="24"/>
          <w:szCs w:val="22"/>
          <w:lang w:bidi="ru-RU"/>
        </w:rPr>
      </w:pPr>
      <w:r w:rsidRPr="00AB00D4">
        <w:rPr>
          <w:sz w:val="24"/>
          <w:szCs w:val="22"/>
          <w:lang w:val="kk-KZ" w:bidi="ru-RU"/>
        </w:rPr>
        <w:t>Интернет-банкинг жүйесінде Банктің клие</w:t>
      </w:r>
      <w:r w:rsidR="00256702" w:rsidRPr="00AB00D4">
        <w:rPr>
          <w:sz w:val="24"/>
          <w:szCs w:val="22"/>
          <w:lang w:val="kk-KZ" w:bidi="ru-RU"/>
        </w:rPr>
        <w:t>н</w:t>
      </w:r>
      <w:r w:rsidRPr="00AB00D4">
        <w:rPr>
          <w:sz w:val="24"/>
          <w:szCs w:val="22"/>
          <w:lang w:val="kk-KZ" w:bidi="ru-RU"/>
        </w:rPr>
        <w:t>тке ұсынатын э</w:t>
      </w:r>
      <w:r w:rsidR="008D686A" w:rsidRPr="00AB00D4">
        <w:rPr>
          <w:sz w:val="24"/>
          <w:szCs w:val="22"/>
          <w:lang w:bidi="ru-RU"/>
        </w:rPr>
        <w:t>лектрон</w:t>
      </w:r>
      <w:r w:rsidRPr="00AB00D4">
        <w:rPr>
          <w:sz w:val="24"/>
          <w:szCs w:val="22"/>
          <w:lang w:val="kk-KZ" w:bidi="ru-RU"/>
        </w:rPr>
        <w:t xml:space="preserve">ды </w:t>
      </w:r>
      <w:r w:rsidR="008D686A" w:rsidRPr="00AB00D4">
        <w:rPr>
          <w:sz w:val="24"/>
          <w:szCs w:val="22"/>
          <w:lang w:bidi="ru-RU"/>
        </w:rPr>
        <w:t xml:space="preserve"> банк</w:t>
      </w:r>
      <w:r w:rsidRPr="00AB00D4">
        <w:rPr>
          <w:sz w:val="24"/>
          <w:szCs w:val="22"/>
          <w:lang w:val="kk-KZ" w:bidi="ru-RU"/>
        </w:rPr>
        <w:t xml:space="preserve">тік қызметтері, оған кіретіндер: </w:t>
      </w:r>
    </w:p>
    <w:p w14:paraId="0C7C1902" w14:textId="67C35347" w:rsidR="00D672F6" w:rsidRPr="00AB00D4" w:rsidRDefault="00D672F6" w:rsidP="002E5797">
      <w:pPr>
        <w:widowControl w:val="0"/>
        <w:numPr>
          <w:ilvl w:val="3"/>
          <w:numId w:val="10"/>
        </w:numPr>
        <w:tabs>
          <w:tab w:val="left" w:pos="431"/>
          <w:tab w:val="left" w:pos="1134"/>
          <w:tab w:val="left" w:pos="1394"/>
        </w:tabs>
        <w:autoSpaceDE w:val="0"/>
        <w:autoSpaceDN w:val="0"/>
        <w:spacing w:after="120"/>
        <w:ind w:left="0" w:right="119" w:firstLine="709"/>
        <w:jc w:val="both"/>
        <w:rPr>
          <w:sz w:val="24"/>
          <w:szCs w:val="22"/>
          <w:lang w:bidi="ru-RU"/>
        </w:rPr>
      </w:pPr>
      <w:r w:rsidRPr="00AB00D4">
        <w:rPr>
          <w:sz w:val="24"/>
          <w:szCs w:val="22"/>
          <w:lang w:bidi="ru-RU"/>
        </w:rPr>
        <w:t>Банк</w:t>
      </w:r>
      <w:r w:rsidR="00AB49A4" w:rsidRPr="00AB00D4">
        <w:rPr>
          <w:sz w:val="24"/>
          <w:szCs w:val="22"/>
          <w:lang w:val="kk-KZ" w:bidi="ru-RU"/>
        </w:rPr>
        <w:t>т</w:t>
      </w:r>
      <w:r w:rsidRPr="00AB00D4">
        <w:rPr>
          <w:sz w:val="24"/>
          <w:szCs w:val="22"/>
          <w:lang w:bidi="ru-RU"/>
        </w:rPr>
        <w:t>е</w:t>
      </w:r>
      <w:r w:rsidR="00AB49A4" w:rsidRPr="00AB00D4">
        <w:rPr>
          <w:sz w:val="24"/>
          <w:szCs w:val="22"/>
          <w:lang w:val="kk-KZ" w:bidi="ru-RU"/>
        </w:rPr>
        <w:t xml:space="preserve"> ашылған клиент шоттарының бар жоқтығы және нөмірлері туралы ақпарат</w:t>
      </w:r>
      <w:r w:rsidRPr="00AB00D4">
        <w:rPr>
          <w:sz w:val="24"/>
          <w:szCs w:val="22"/>
          <w:lang w:bidi="ru-RU"/>
        </w:rPr>
        <w:t>;</w:t>
      </w:r>
    </w:p>
    <w:p w14:paraId="77FE8A03" w14:textId="114D46AB" w:rsidR="00A47BBB" w:rsidRPr="00AB00D4" w:rsidRDefault="00AB49A4" w:rsidP="002E5797">
      <w:pPr>
        <w:widowControl w:val="0"/>
        <w:numPr>
          <w:ilvl w:val="3"/>
          <w:numId w:val="10"/>
        </w:numPr>
        <w:tabs>
          <w:tab w:val="left" w:pos="431"/>
          <w:tab w:val="left" w:pos="1134"/>
          <w:tab w:val="left" w:pos="1394"/>
        </w:tabs>
        <w:autoSpaceDE w:val="0"/>
        <w:autoSpaceDN w:val="0"/>
        <w:spacing w:after="120"/>
        <w:ind w:left="0" w:right="119" w:firstLine="709"/>
        <w:jc w:val="both"/>
        <w:rPr>
          <w:sz w:val="24"/>
          <w:szCs w:val="22"/>
          <w:lang w:bidi="ru-RU"/>
        </w:rPr>
      </w:pPr>
      <w:r w:rsidRPr="00AB00D4">
        <w:rPr>
          <w:sz w:val="24"/>
          <w:szCs w:val="22"/>
          <w:lang w:bidi="ru-RU"/>
        </w:rPr>
        <w:t>клиент шотта</w:t>
      </w:r>
      <w:r w:rsidR="00256702" w:rsidRPr="00AB00D4">
        <w:rPr>
          <w:sz w:val="24"/>
          <w:szCs w:val="22"/>
          <w:lang w:bidi="ru-RU"/>
        </w:rPr>
        <w:t>рындағы қалдық туралы ақпаратты</w:t>
      </w:r>
      <w:r w:rsidRPr="00AB00D4">
        <w:rPr>
          <w:sz w:val="24"/>
          <w:szCs w:val="22"/>
          <w:lang w:bidi="ru-RU"/>
        </w:rPr>
        <w:t xml:space="preserve"> көрсету</w:t>
      </w:r>
      <w:r w:rsidR="00A47BBB" w:rsidRPr="00AB00D4">
        <w:rPr>
          <w:sz w:val="24"/>
          <w:szCs w:val="22"/>
          <w:lang w:bidi="ru-RU"/>
        </w:rPr>
        <w:t>;</w:t>
      </w:r>
    </w:p>
    <w:p w14:paraId="24F142A3" w14:textId="344D6C5E" w:rsidR="00522C4F" w:rsidRPr="00AB00D4" w:rsidRDefault="00AB49A4" w:rsidP="002E5797">
      <w:pPr>
        <w:widowControl w:val="0"/>
        <w:numPr>
          <w:ilvl w:val="3"/>
          <w:numId w:val="10"/>
        </w:numPr>
        <w:tabs>
          <w:tab w:val="left" w:pos="431"/>
          <w:tab w:val="left" w:pos="1134"/>
          <w:tab w:val="left" w:pos="1394"/>
        </w:tabs>
        <w:autoSpaceDE w:val="0"/>
        <w:autoSpaceDN w:val="0"/>
        <w:spacing w:after="120"/>
        <w:ind w:left="0" w:right="119" w:firstLine="709"/>
        <w:jc w:val="both"/>
        <w:rPr>
          <w:sz w:val="24"/>
          <w:szCs w:val="22"/>
          <w:lang w:bidi="ru-RU"/>
        </w:rPr>
      </w:pPr>
      <w:r w:rsidRPr="00AB00D4">
        <w:rPr>
          <w:sz w:val="24"/>
          <w:szCs w:val="22"/>
          <w:lang w:bidi="ru-RU"/>
        </w:rPr>
        <w:t>заем бойынша, салым бойынша ақпаратты көрсету</w:t>
      </w:r>
      <w:r w:rsidR="00522C4F" w:rsidRPr="00AB00D4">
        <w:rPr>
          <w:sz w:val="24"/>
          <w:szCs w:val="22"/>
          <w:lang w:bidi="ru-RU"/>
        </w:rPr>
        <w:t>;</w:t>
      </w:r>
    </w:p>
    <w:p w14:paraId="48BBC669" w14:textId="5125B7EE" w:rsidR="00C730A0" w:rsidRPr="00AB00D4" w:rsidRDefault="0071619D" w:rsidP="00C730A0">
      <w:pPr>
        <w:widowControl w:val="0"/>
        <w:numPr>
          <w:ilvl w:val="3"/>
          <w:numId w:val="10"/>
        </w:numPr>
        <w:tabs>
          <w:tab w:val="left" w:pos="431"/>
          <w:tab w:val="left" w:pos="1134"/>
          <w:tab w:val="left" w:pos="1394"/>
        </w:tabs>
        <w:autoSpaceDE w:val="0"/>
        <w:autoSpaceDN w:val="0"/>
        <w:spacing w:after="120"/>
        <w:ind w:left="0" w:right="119" w:firstLine="709"/>
        <w:jc w:val="both"/>
        <w:rPr>
          <w:sz w:val="24"/>
          <w:szCs w:val="22"/>
          <w:lang w:val="kk-KZ" w:bidi="ru-RU"/>
        </w:rPr>
      </w:pPr>
      <w:r w:rsidRPr="00AB00D4">
        <w:rPr>
          <w:sz w:val="24"/>
          <w:szCs w:val="22"/>
          <w:lang w:bidi="ru-RU"/>
        </w:rPr>
        <w:t>жинақ шоттарын ашу (ТҚЖ туралы шарт жасасу)</w:t>
      </w:r>
      <w:r w:rsidR="00BD7B18" w:rsidRPr="00AB00D4">
        <w:rPr>
          <w:spacing w:val="2"/>
          <w:sz w:val="24"/>
          <w:szCs w:val="24"/>
          <w:lang w:val="kk-KZ"/>
        </w:rPr>
        <w:t>;</w:t>
      </w:r>
      <w:r w:rsidR="00FC61C0" w:rsidRPr="00AB00D4">
        <w:rPr>
          <w:spacing w:val="2"/>
          <w:sz w:val="24"/>
          <w:szCs w:val="24"/>
          <w:lang w:val="kk-KZ"/>
        </w:rPr>
        <w:t xml:space="preserve"> </w:t>
      </w:r>
      <w:r w:rsidR="00FC61C0" w:rsidRPr="00AB00D4">
        <w:rPr>
          <w:rFonts w:eastAsiaTheme="minorHAnsi"/>
          <w:i/>
          <w:color w:val="0000FF"/>
          <w:spacing w:val="-3"/>
          <w:sz w:val="24"/>
          <w:szCs w:val="24"/>
          <w:lang w:val="kk-KZ" w:eastAsia="en-US"/>
        </w:rPr>
        <w:t>(5-тармақтың 4) тармақшасы 22.04.2020 ж. Басқарма шешімімен (№ 40 хаттама) өзгертілді</w:t>
      </w:r>
      <w:r w:rsidR="00BD7B18" w:rsidRPr="00AB00D4">
        <w:rPr>
          <w:rFonts w:eastAsiaTheme="minorHAnsi"/>
          <w:i/>
          <w:color w:val="0000FF"/>
          <w:spacing w:val="-3"/>
          <w:sz w:val="24"/>
          <w:szCs w:val="24"/>
          <w:lang w:val="kk-KZ" w:eastAsia="en-US"/>
        </w:rPr>
        <w:t>)</w:t>
      </w:r>
      <w:r w:rsidR="00FC61C0" w:rsidRPr="00AB00D4">
        <w:rPr>
          <w:rFonts w:eastAsiaTheme="minorHAnsi"/>
          <w:i/>
          <w:color w:val="0000FF"/>
          <w:spacing w:val="-3"/>
          <w:sz w:val="24"/>
          <w:szCs w:val="24"/>
          <w:lang w:val="kk-KZ" w:eastAsia="en-US"/>
        </w:rPr>
        <w:t>)</w:t>
      </w:r>
      <w:r w:rsidR="00BD7B18" w:rsidRPr="00AB00D4">
        <w:rPr>
          <w:rFonts w:eastAsiaTheme="minorHAnsi"/>
          <w:i/>
          <w:color w:val="0000FF"/>
          <w:spacing w:val="-3"/>
          <w:sz w:val="24"/>
          <w:szCs w:val="24"/>
          <w:lang w:val="kk-KZ" w:eastAsia="en-US"/>
        </w:rPr>
        <w:t xml:space="preserve">, (5-тармақтың 4) тармақшасы </w:t>
      </w:r>
      <w:r w:rsidR="00DA5631" w:rsidRPr="00AB00D4">
        <w:rPr>
          <w:rFonts w:eastAsiaTheme="minorHAnsi"/>
          <w:i/>
          <w:color w:val="0000FF"/>
          <w:spacing w:val="-3"/>
          <w:sz w:val="24"/>
          <w:szCs w:val="24"/>
          <w:lang w:val="kk-KZ" w:eastAsia="en-US"/>
        </w:rPr>
        <w:t>30</w:t>
      </w:r>
      <w:r w:rsidR="00BD7B18" w:rsidRPr="00AB00D4">
        <w:rPr>
          <w:rFonts w:eastAsiaTheme="minorHAnsi"/>
          <w:i/>
          <w:color w:val="0000FF"/>
          <w:spacing w:val="-3"/>
          <w:sz w:val="24"/>
          <w:szCs w:val="24"/>
          <w:lang w:val="kk-KZ" w:eastAsia="en-US"/>
        </w:rPr>
        <w:t xml:space="preserve">.07.2020 ж. Басқарма шешімімен (№ </w:t>
      </w:r>
      <w:r w:rsidR="00DA5631" w:rsidRPr="00AB00D4">
        <w:rPr>
          <w:rFonts w:eastAsiaTheme="minorHAnsi"/>
          <w:i/>
          <w:color w:val="0000FF"/>
          <w:spacing w:val="-3"/>
          <w:sz w:val="24"/>
          <w:szCs w:val="24"/>
          <w:lang w:val="kk-KZ" w:eastAsia="en-US"/>
        </w:rPr>
        <w:t xml:space="preserve">78 </w:t>
      </w:r>
      <w:r w:rsidR="00BD7B18" w:rsidRPr="00AB00D4">
        <w:rPr>
          <w:rFonts w:eastAsiaTheme="minorHAnsi"/>
          <w:i/>
          <w:color w:val="0000FF"/>
          <w:spacing w:val="-3"/>
          <w:sz w:val="24"/>
          <w:szCs w:val="24"/>
          <w:lang w:val="kk-KZ" w:eastAsia="en-US"/>
        </w:rPr>
        <w:t>хаттама) өзгертілді))</w:t>
      </w:r>
    </w:p>
    <w:p w14:paraId="5BFAB229" w14:textId="349A9465" w:rsidR="00522C4F" w:rsidRPr="00AB00D4" w:rsidRDefault="0041679B" w:rsidP="002E5797">
      <w:pPr>
        <w:widowControl w:val="0"/>
        <w:numPr>
          <w:ilvl w:val="3"/>
          <w:numId w:val="10"/>
        </w:numPr>
        <w:tabs>
          <w:tab w:val="left" w:pos="431"/>
          <w:tab w:val="left" w:pos="1134"/>
          <w:tab w:val="left" w:pos="1393"/>
          <w:tab w:val="left" w:pos="1394"/>
        </w:tabs>
        <w:autoSpaceDE w:val="0"/>
        <w:autoSpaceDN w:val="0"/>
        <w:spacing w:after="120"/>
        <w:ind w:left="0" w:firstLine="709"/>
        <w:jc w:val="both"/>
        <w:rPr>
          <w:sz w:val="24"/>
          <w:szCs w:val="22"/>
          <w:lang w:val="kk-KZ" w:bidi="ru-RU"/>
        </w:rPr>
      </w:pPr>
      <w:r w:rsidRPr="00AB00D4">
        <w:rPr>
          <w:sz w:val="24"/>
          <w:szCs w:val="22"/>
          <w:lang w:val="kk-KZ" w:bidi="ru-RU"/>
        </w:rPr>
        <w:t>"e-pay</w:t>
      </w:r>
      <w:r w:rsidR="006841BB" w:rsidRPr="00AB00D4">
        <w:rPr>
          <w:sz w:val="24"/>
          <w:szCs w:val="22"/>
          <w:lang w:val="kk-KZ" w:bidi="ru-RU"/>
        </w:rPr>
        <w:t>"</w:t>
      </w:r>
      <w:r w:rsidR="00AB49A4" w:rsidRPr="00AB00D4">
        <w:rPr>
          <w:sz w:val="24"/>
          <w:szCs w:val="22"/>
          <w:lang w:val="kk-KZ" w:bidi="ru-RU"/>
        </w:rPr>
        <w:t xml:space="preserve"> төлем жүйесі көмегімен салымдарды толықтыру және заемдарды өтеу мүмкіндіктерін ұсыну</w:t>
      </w:r>
      <w:r w:rsidR="006841BB" w:rsidRPr="00AB00D4">
        <w:rPr>
          <w:sz w:val="24"/>
          <w:szCs w:val="22"/>
          <w:lang w:val="kk-KZ" w:bidi="ru-RU"/>
        </w:rPr>
        <w:t xml:space="preserve"> (e-pay </w:t>
      </w:r>
      <w:r w:rsidR="00AB49A4" w:rsidRPr="00AB00D4">
        <w:rPr>
          <w:sz w:val="24"/>
          <w:szCs w:val="22"/>
          <w:lang w:val="kk-KZ" w:bidi="ru-RU"/>
        </w:rPr>
        <w:t>–</w:t>
      </w:r>
      <w:r w:rsidR="006841BB" w:rsidRPr="00AB00D4">
        <w:rPr>
          <w:sz w:val="24"/>
          <w:szCs w:val="22"/>
          <w:lang w:val="kk-KZ" w:bidi="ru-RU"/>
        </w:rPr>
        <w:t xml:space="preserve"> </w:t>
      </w:r>
      <w:r w:rsidR="00AB49A4" w:rsidRPr="00AB00D4">
        <w:rPr>
          <w:sz w:val="24"/>
          <w:szCs w:val="22"/>
          <w:lang w:val="kk-KZ" w:bidi="ru-RU"/>
        </w:rPr>
        <w:t>барлық халықаралық пластик карталары бойынша онлайн-төлемдерді авторландыру және өңдеу орталығы</w:t>
      </w:r>
      <w:r w:rsidR="006841BB" w:rsidRPr="00AB00D4">
        <w:rPr>
          <w:sz w:val="24"/>
          <w:szCs w:val="22"/>
          <w:lang w:val="kk-KZ" w:bidi="ru-RU"/>
        </w:rPr>
        <w:t>);</w:t>
      </w:r>
    </w:p>
    <w:p w14:paraId="6710A621" w14:textId="509B0AC7" w:rsidR="00B068C6" w:rsidRPr="00AB00D4" w:rsidRDefault="000352E1" w:rsidP="002E5797">
      <w:pPr>
        <w:widowControl w:val="0"/>
        <w:numPr>
          <w:ilvl w:val="3"/>
          <w:numId w:val="10"/>
        </w:numPr>
        <w:tabs>
          <w:tab w:val="left" w:pos="431"/>
          <w:tab w:val="left" w:pos="1134"/>
          <w:tab w:val="left" w:pos="1393"/>
          <w:tab w:val="left" w:pos="1394"/>
        </w:tabs>
        <w:autoSpaceDE w:val="0"/>
        <w:autoSpaceDN w:val="0"/>
        <w:spacing w:after="120"/>
        <w:ind w:left="1134" w:hanging="425"/>
        <w:jc w:val="both"/>
        <w:rPr>
          <w:sz w:val="24"/>
          <w:szCs w:val="22"/>
          <w:lang w:val="kk-KZ" w:bidi="ru-RU"/>
        </w:rPr>
      </w:pPr>
      <w:r w:rsidRPr="00AB00D4">
        <w:rPr>
          <w:sz w:val="24"/>
          <w:szCs w:val="22"/>
          <w:lang w:val="kk-KZ" w:bidi="ru-RU"/>
        </w:rPr>
        <w:t xml:space="preserve">Онлайн шегінім бойынша </w:t>
      </w:r>
      <w:r w:rsidR="00431F0C" w:rsidRPr="00AB00D4">
        <w:rPr>
          <w:sz w:val="24"/>
          <w:szCs w:val="22"/>
          <w:lang w:val="kk-KZ" w:bidi="ru-RU"/>
        </w:rPr>
        <w:t>операцияларды жүзеге асыру</w:t>
      </w:r>
      <w:r w:rsidR="00B068C6" w:rsidRPr="00AB00D4">
        <w:rPr>
          <w:sz w:val="24"/>
          <w:szCs w:val="22"/>
          <w:lang w:val="kk-KZ" w:bidi="ru-RU"/>
        </w:rPr>
        <w:t>;</w:t>
      </w:r>
    </w:p>
    <w:p w14:paraId="04C225D2" w14:textId="6772C03A" w:rsidR="00B068C6" w:rsidRPr="00AB00D4" w:rsidRDefault="00431F0C" w:rsidP="002E5797">
      <w:pPr>
        <w:widowControl w:val="0"/>
        <w:numPr>
          <w:ilvl w:val="3"/>
          <w:numId w:val="10"/>
        </w:numPr>
        <w:tabs>
          <w:tab w:val="left" w:pos="431"/>
          <w:tab w:val="left" w:pos="1134"/>
          <w:tab w:val="left" w:pos="1393"/>
          <w:tab w:val="left" w:pos="1394"/>
        </w:tabs>
        <w:autoSpaceDE w:val="0"/>
        <w:autoSpaceDN w:val="0"/>
        <w:spacing w:after="120"/>
        <w:ind w:left="1134" w:hanging="425"/>
        <w:jc w:val="both"/>
        <w:rPr>
          <w:sz w:val="24"/>
          <w:szCs w:val="22"/>
          <w:lang w:bidi="ru-RU"/>
        </w:rPr>
      </w:pPr>
      <w:r w:rsidRPr="00AB00D4">
        <w:rPr>
          <w:sz w:val="24"/>
          <w:szCs w:val="22"/>
          <w:lang w:val="kk-KZ" w:bidi="ru-RU"/>
        </w:rPr>
        <w:t>Ағымдағы шотты ашу</w:t>
      </w:r>
      <w:r w:rsidR="00B068C6" w:rsidRPr="00AB00D4">
        <w:rPr>
          <w:sz w:val="24"/>
          <w:szCs w:val="22"/>
          <w:lang w:bidi="ru-RU"/>
        </w:rPr>
        <w:t>;</w:t>
      </w:r>
    </w:p>
    <w:p w14:paraId="3032EFD4" w14:textId="7A2F369A" w:rsidR="00937AE8" w:rsidRPr="00AB00D4" w:rsidRDefault="00937AE8" w:rsidP="00744F18">
      <w:pPr>
        <w:widowControl w:val="0"/>
        <w:tabs>
          <w:tab w:val="left" w:pos="431"/>
          <w:tab w:val="left" w:pos="1393"/>
          <w:tab w:val="left" w:pos="1394"/>
        </w:tabs>
        <w:autoSpaceDE w:val="0"/>
        <w:autoSpaceDN w:val="0"/>
        <w:spacing w:after="120"/>
        <w:ind w:firstLine="709"/>
        <w:jc w:val="both"/>
        <w:rPr>
          <w:sz w:val="24"/>
          <w:szCs w:val="22"/>
          <w:lang w:bidi="ru-RU"/>
        </w:rPr>
      </w:pPr>
      <w:r w:rsidRPr="00AB00D4">
        <w:rPr>
          <w:sz w:val="24"/>
          <w:szCs w:val="24"/>
          <w:lang w:bidi="ru-RU"/>
        </w:rPr>
        <w:t xml:space="preserve">7-1) </w:t>
      </w:r>
      <w:r w:rsidR="00B62F88" w:rsidRPr="00AB00D4">
        <w:rPr>
          <w:sz w:val="24"/>
          <w:szCs w:val="24"/>
          <w:lang w:bidi="ru-RU"/>
        </w:rPr>
        <w:t>біржолғы</w:t>
      </w:r>
      <w:r w:rsidR="00B62F88" w:rsidRPr="00AB00D4">
        <w:rPr>
          <w:sz w:val="24"/>
          <w:szCs w:val="22"/>
          <w:lang w:bidi="ru-RU"/>
        </w:rPr>
        <w:t xml:space="preserve"> зейнетақы төлемдеріне </w:t>
      </w:r>
      <w:proofErr w:type="gramStart"/>
      <w:r w:rsidR="00B62F88" w:rsidRPr="00AB00D4">
        <w:rPr>
          <w:sz w:val="24"/>
          <w:szCs w:val="22"/>
          <w:lang w:val="kk-KZ" w:bidi="ru-RU"/>
        </w:rPr>
        <w:t xml:space="preserve">арналған </w:t>
      </w:r>
      <w:r w:rsidR="00B62F88" w:rsidRPr="00AB00D4">
        <w:rPr>
          <w:sz w:val="24"/>
          <w:szCs w:val="22"/>
          <w:lang w:bidi="ru-RU"/>
        </w:rPr>
        <w:t xml:space="preserve"> арнайы</w:t>
      </w:r>
      <w:proofErr w:type="gramEnd"/>
      <w:r w:rsidR="00B62F88" w:rsidRPr="00AB00D4">
        <w:rPr>
          <w:sz w:val="24"/>
          <w:szCs w:val="22"/>
          <w:lang w:bidi="ru-RU"/>
        </w:rPr>
        <w:t xml:space="preserve"> </w:t>
      </w:r>
      <w:r w:rsidR="00B62F88" w:rsidRPr="00AB00D4">
        <w:rPr>
          <w:sz w:val="24"/>
          <w:szCs w:val="22"/>
          <w:lang w:val="kk-KZ" w:bidi="ru-RU"/>
        </w:rPr>
        <w:t xml:space="preserve"> </w:t>
      </w:r>
      <w:r w:rsidR="00B62F88" w:rsidRPr="00AB00D4">
        <w:rPr>
          <w:sz w:val="24"/>
          <w:szCs w:val="22"/>
          <w:lang w:bidi="ru-RU"/>
        </w:rPr>
        <w:t>ағымдағы шот ашу</w:t>
      </w:r>
      <w:r w:rsidR="00744F18" w:rsidRPr="00AB00D4">
        <w:rPr>
          <w:sz w:val="24"/>
          <w:szCs w:val="22"/>
          <w:lang w:bidi="ru-RU"/>
        </w:rPr>
        <w:t xml:space="preserve">; </w:t>
      </w:r>
      <w:r w:rsidR="00B62F88" w:rsidRPr="00AB00D4">
        <w:rPr>
          <w:rFonts w:eastAsiaTheme="minorHAnsi"/>
          <w:i/>
          <w:color w:val="0000FF"/>
          <w:spacing w:val="-3"/>
          <w:sz w:val="24"/>
          <w:szCs w:val="22"/>
          <w:lang w:eastAsia="en-US"/>
        </w:rPr>
        <w:t>(5-тармақ</w:t>
      </w:r>
      <w:r w:rsidR="00B62F88" w:rsidRPr="00AB00D4">
        <w:rPr>
          <w:rFonts w:eastAsiaTheme="minorHAnsi"/>
          <w:i/>
          <w:color w:val="0000FF"/>
          <w:spacing w:val="-3"/>
          <w:sz w:val="24"/>
          <w:szCs w:val="22"/>
          <w:lang w:val="kk-KZ" w:eastAsia="en-US"/>
        </w:rPr>
        <w:t>тың 7-1) тармақшасы</w:t>
      </w:r>
      <w:r w:rsidR="007B320A" w:rsidRPr="00AB00D4">
        <w:rPr>
          <w:rFonts w:eastAsiaTheme="minorHAnsi"/>
          <w:i/>
          <w:color w:val="0000FF"/>
          <w:spacing w:val="-3"/>
          <w:sz w:val="24"/>
          <w:szCs w:val="22"/>
          <w:lang w:eastAsia="en-US"/>
        </w:rPr>
        <w:t xml:space="preserve"> 31</w:t>
      </w:r>
      <w:r w:rsidR="00B62F88" w:rsidRPr="00AB00D4">
        <w:rPr>
          <w:rFonts w:eastAsiaTheme="minorHAnsi"/>
          <w:i/>
          <w:color w:val="0000FF"/>
          <w:spacing w:val="-3"/>
          <w:sz w:val="24"/>
          <w:szCs w:val="22"/>
          <w:lang w:eastAsia="en-US"/>
        </w:rPr>
        <w:t>.</w:t>
      </w:r>
      <w:r w:rsidR="007B320A" w:rsidRPr="00AB00D4">
        <w:rPr>
          <w:rFonts w:eastAsiaTheme="minorHAnsi"/>
          <w:i/>
          <w:color w:val="0000FF"/>
          <w:spacing w:val="-3"/>
          <w:sz w:val="24"/>
          <w:szCs w:val="22"/>
          <w:lang w:eastAsia="en-US"/>
        </w:rPr>
        <w:t>12</w:t>
      </w:r>
      <w:r w:rsidR="00B62F88" w:rsidRPr="00AB00D4">
        <w:rPr>
          <w:rFonts w:eastAsiaTheme="minorHAnsi"/>
          <w:i/>
          <w:color w:val="0000FF"/>
          <w:spacing w:val="-3"/>
          <w:sz w:val="24"/>
          <w:szCs w:val="22"/>
          <w:lang w:eastAsia="en-US"/>
        </w:rPr>
        <w:t>.2020 ж. Басқарма шешімімен (№</w:t>
      </w:r>
      <w:r w:rsidR="007B320A" w:rsidRPr="00AB00D4">
        <w:rPr>
          <w:rFonts w:eastAsiaTheme="minorHAnsi"/>
          <w:i/>
          <w:color w:val="0000FF"/>
          <w:spacing w:val="-3"/>
          <w:sz w:val="24"/>
          <w:szCs w:val="22"/>
          <w:lang w:eastAsia="en-US"/>
        </w:rPr>
        <w:t>166</w:t>
      </w:r>
      <w:r w:rsidR="00B62F88" w:rsidRPr="00AB00D4">
        <w:rPr>
          <w:rFonts w:eastAsiaTheme="minorHAnsi"/>
          <w:i/>
          <w:color w:val="0000FF"/>
          <w:spacing w:val="-3"/>
          <w:sz w:val="24"/>
          <w:szCs w:val="22"/>
          <w:lang w:eastAsia="en-US"/>
        </w:rPr>
        <w:t xml:space="preserve"> хаттама) </w:t>
      </w:r>
      <w:r w:rsidR="00B62F88" w:rsidRPr="00AB00D4">
        <w:rPr>
          <w:rFonts w:eastAsiaTheme="minorHAnsi"/>
          <w:i/>
          <w:color w:val="0000FF"/>
          <w:spacing w:val="-3"/>
          <w:sz w:val="24"/>
          <w:szCs w:val="22"/>
          <w:lang w:val="kk-KZ" w:eastAsia="en-US"/>
        </w:rPr>
        <w:t>енгізілді</w:t>
      </w:r>
      <w:r w:rsidR="00B62F88" w:rsidRPr="00AB00D4">
        <w:rPr>
          <w:rFonts w:eastAsiaTheme="minorHAnsi"/>
          <w:i/>
          <w:color w:val="0000FF"/>
          <w:spacing w:val="-3"/>
          <w:sz w:val="24"/>
          <w:szCs w:val="22"/>
          <w:lang w:eastAsia="en-US"/>
        </w:rPr>
        <w:t>)</w:t>
      </w:r>
    </w:p>
    <w:p w14:paraId="273196FF" w14:textId="784E5F3E" w:rsidR="00B068C6" w:rsidRPr="00AB00D4" w:rsidRDefault="00431F0C" w:rsidP="002E5797">
      <w:pPr>
        <w:widowControl w:val="0"/>
        <w:numPr>
          <w:ilvl w:val="3"/>
          <w:numId w:val="10"/>
        </w:numPr>
        <w:tabs>
          <w:tab w:val="left" w:pos="431"/>
          <w:tab w:val="left" w:pos="1134"/>
        </w:tabs>
        <w:autoSpaceDE w:val="0"/>
        <w:autoSpaceDN w:val="0"/>
        <w:spacing w:after="120"/>
        <w:ind w:left="0" w:firstLine="709"/>
        <w:jc w:val="both"/>
        <w:rPr>
          <w:sz w:val="24"/>
          <w:szCs w:val="24"/>
          <w:lang w:bidi="ru-RU"/>
        </w:rPr>
      </w:pPr>
      <w:r w:rsidRPr="00AB00D4">
        <w:rPr>
          <w:sz w:val="24"/>
          <w:szCs w:val="22"/>
          <w:lang w:val="kk-KZ" w:bidi="ru-RU"/>
        </w:rPr>
        <w:t>Қарыз бойынша</w:t>
      </w:r>
      <w:r w:rsidR="003E6088" w:rsidRPr="00AB00D4">
        <w:rPr>
          <w:sz w:val="24"/>
          <w:szCs w:val="22"/>
          <w:lang w:val="kk-KZ" w:bidi="ru-RU"/>
        </w:rPr>
        <w:t xml:space="preserve"> клиент шот(-тар)ының жай-күйі туралы (соның ішінде қарыз </w:t>
      </w:r>
      <w:r w:rsidR="003E6088" w:rsidRPr="00AB00D4">
        <w:rPr>
          <w:sz w:val="24"/>
          <w:szCs w:val="24"/>
          <w:lang w:val="kk-KZ" w:bidi="ru-RU"/>
        </w:rPr>
        <w:t>бойынша берешек қалдығы туралы) үзінді көшірмелерді, анықтамаларды ұсыну</w:t>
      </w:r>
      <w:r w:rsidR="00B068C6" w:rsidRPr="00AB00D4">
        <w:rPr>
          <w:sz w:val="24"/>
          <w:szCs w:val="24"/>
          <w:lang w:bidi="ru-RU"/>
        </w:rPr>
        <w:t>;</w:t>
      </w:r>
    </w:p>
    <w:p w14:paraId="71B1B6E5" w14:textId="293267A6" w:rsidR="00A6525B" w:rsidRPr="00AB00D4" w:rsidRDefault="00A6525B" w:rsidP="00FD0A25">
      <w:pPr>
        <w:widowControl w:val="0"/>
        <w:numPr>
          <w:ilvl w:val="3"/>
          <w:numId w:val="10"/>
        </w:numPr>
        <w:tabs>
          <w:tab w:val="left" w:pos="431"/>
          <w:tab w:val="left" w:pos="1134"/>
        </w:tabs>
        <w:autoSpaceDE w:val="0"/>
        <w:autoSpaceDN w:val="0"/>
        <w:spacing w:after="120"/>
        <w:ind w:left="0" w:firstLine="709"/>
        <w:jc w:val="both"/>
        <w:rPr>
          <w:sz w:val="24"/>
          <w:szCs w:val="24"/>
        </w:rPr>
      </w:pPr>
      <w:r w:rsidRPr="00AB00D4">
        <w:rPr>
          <w:sz w:val="24"/>
          <w:szCs w:val="24"/>
          <w:lang w:val="kk-KZ"/>
        </w:rPr>
        <w:t xml:space="preserve">арнайы шоттан ақша аударымдарын жүзеге асыру, Қазақстан Республикасының заңнамасында белгіленген </w:t>
      </w:r>
      <w:r w:rsidR="00FD0A25" w:rsidRPr="00AB00D4">
        <w:rPr>
          <w:sz w:val="24"/>
          <w:szCs w:val="24"/>
          <w:lang w:val="kk-KZ"/>
        </w:rPr>
        <w:t xml:space="preserve">төмендегі </w:t>
      </w:r>
      <w:r w:rsidRPr="00AB00D4">
        <w:rPr>
          <w:sz w:val="24"/>
          <w:szCs w:val="24"/>
          <w:lang w:val="kk-KZ"/>
        </w:rPr>
        <w:t>мақсаттарға төлемдер мен ақша аударымдары бойынша клиенттердің тапсырмаларын орындау (арнайы шоттан аударымдар Банк белгілеген лимиттер  шекте жүзеге асырылады)</w:t>
      </w:r>
      <w:r w:rsidR="00792558" w:rsidRPr="00AB00D4">
        <w:rPr>
          <w:sz w:val="24"/>
          <w:szCs w:val="24"/>
          <w:lang w:val="kk-KZ"/>
        </w:rPr>
        <w:t>:</w:t>
      </w:r>
    </w:p>
    <w:p w14:paraId="6304515F" w14:textId="5574A9DC" w:rsidR="00BF6F15" w:rsidRPr="00AB00D4" w:rsidRDefault="00FD0A25" w:rsidP="00FD0A25">
      <w:pPr>
        <w:pStyle w:val="aff1"/>
        <w:numPr>
          <w:ilvl w:val="0"/>
          <w:numId w:val="16"/>
        </w:numPr>
        <w:spacing w:after="120"/>
        <w:ind w:left="33" w:firstLine="425"/>
        <w:jc w:val="both"/>
        <w:rPr>
          <w:rFonts w:ascii="Times New Roman" w:hAnsi="Times New Roman"/>
          <w:sz w:val="24"/>
          <w:szCs w:val="24"/>
          <w:lang w:bidi="ru-RU"/>
        </w:rPr>
      </w:pPr>
      <w:r w:rsidRPr="00AB00D4">
        <w:rPr>
          <w:rFonts w:ascii="Times New Roman" w:hAnsi="Times New Roman"/>
          <w:sz w:val="24"/>
          <w:szCs w:val="24"/>
          <w:lang w:val="kk-KZ" w:bidi="ru-RU"/>
        </w:rPr>
        <w:t>жалға алынатын тұрғын үйді төлемі немесе кейін сатып алумен жалға алынатын тұрғын үй төлемі</w:t>
      </w:r>
      <w:r w:rsidR="00BF6F15" w:rsidRPr="00AB00D4">
        <w:rPr>
          <w:rFonts w:ascii="Times New Roman" w:hAnsi="Times New Roman"/>
          <w:sz w:val="24"/>
          <w:szCs w:val="24"/>
          <w:lang w:bidi="ru-RU"/>
        </w:rPr>
        <w:t>;</w:t>
      </w:r>
    </w:p>
    <w:p w14:paraId="37B2A572" w14:textId="2D060FCE" w:rsidR="00BF6F15" w:rsidRPr="00AB00D4" w:rsidRDefault="00DE12EC" w:rsidP="00BF6F15">
      <w:pPr>
        <w:pStyle w:val="aff1"/>
        <w:numPr>
          <w:ilvl w:val="0"/>
          <w:numId w:val="16"/>
        </w:numPr>
        <w:spacing w:after="120"/>
        <w:ind w:left="33" w:firstLine="425"/>
        <w:jc w:val="both"/>
        <w:rPr>
          <w:rFonts w:ascii="Times New Roman" w:hAnsi="Times New Roman"/>
          <w:sz w:val="24"/>
          <w:szCs w:val="24"/>
          <w:lang w:bidi="ru-RU"/>
        </w:rPr>
      </w:pPr>
      <w:r w:rsidRPr="00AB00D4">
        <w:rPr>
          <w:rFonts w:ascii="Times New Roman" w:hAnsi="Times New Roman"/>
          <w:sz w:val="24"/>
          <w:szCs w:val="24"/>
          <w:lang w:val="kk-KZ" w:bidi="ru-RU"/>
        </w:rPr>
        <w:t>бұрын ЕДБ-дан алынған ипотекалық кредитті (қарызды) өтеу</w:t>
      </w:r>
      <w:r w:rsidR="00BF6F15" w:rsidRPr="00AB00D4">
        <w:rPr>
          <w:rFonts w:ascii="Times New Roman" w:hAnsi="Times New Roman"/>
          <w:sz w:val="24"/>
          <w:szCs w:val="24"/>
          <w:lang w:bidi="ru-RU"/>
        </w:rPr>
        <w:t>;</w:t>
      </w:r>
    </w:p>
    <w:p w14:paraId="5B81CA86" w14:textId="619A25B2" w:rsidR="00BF6F15" w:rsidRPr="00AB00D4" w:rsidRDefault="00DE12EC" w:rsidP="00BF6F15">
      <w:pPr>
        <w:pStyle w:val="aff1"/>
        <w:numPr>
          <w:ilvl w:val="0"/>
          <w:numId w:val="16"/>
        </w:numPr>
        <w:spacing w:after="120"/>
        <w:ind w:left="33" w:firstLine="425"/>
        <w:jc w:val="both"/>
        <w:rPr>
          <w:rFonts w:ascii="Times New Roman" w:hAnsi="Times New Roman"/>
          <w:sz w:val="24"/>
          <w:szCs w:val="24"/>
          <w:lang w:val="kk-KZ" w:bidi="ru-RU"/>
        </w:rPr>
      </w:pPr>
      <w:r w:rsidRPr="00AB00D4">
        <w:rPr>
          <w:rFonts w:ascii="Times New Roman" w:hAnsi="Times New Roman"/>
          <w:sz w:val="24"/>
          <w:szCs w:val="24"/>
          <w:lang w:val="kk-KZ" w:bidi="ru-RU"/>
        </w:rPr>
        <w:t>арнайы салымды толықтыру</w:t>
      </w:r>
      <w:r w:rsidR="00BF6F15" w:rsidRPr="00AB00D4">
        <w:rPr>
          <w:rFonts w:ascii="Times New Roman" w:hAnsi="Times New Roman"/>
          <w:sz w:val="24"/>
          <w:szCs w:val="24"/>
          <w:lang w:val="kk-KZ" w:bidi="ru-RU"/>
        </w:rPr>
        <w:t xml:space="preserve">. </w:t>
      </w:r>
    </w:p>
    <w:p w14:paraId="1FBB0391" w14:textId="77777777" w:rsidR="00BD7B18" w:rsidRPr="00AB00D4" w:rsidRDefault="004463BE" w:rsidP="00B74FAF">
      <w:pPr>
        <w:widowControl w:val="0"/>
        <w:numPr>
          <w:ilvl w:val="3"/>
          <w:numId w:val="10"/>
        </w:numPr>
        <w:tabs>
          <w:tab w:val="left" w:pos="431"/>
          <w:tab w:val="left" w:pos="1134"/>
        </w:tabs>
        <w:autoSpaceDE w:val="0"/>
        <w:autoSpaceDN w:val="0"/>
        <w:spacing w:after="120"/>
        <w:ind w:left="0" w:firstLine="709"/>
        <w:jc w:val="both"/>
        <w:rPr>
          <w:sz w:val="24"/>
          <w:szCs w:val="24"/>
          <w:lang w:val="kk-KZ" w:bidi="ru-RU"/>
        </w:rPr>
      </w:pPr>
      <w:r w:rsidRPr="00AB00D4">
        <w:rPr>
          <w:sz w:val="24"/>
          <w:szCs w:val="24"/>
          <w:lang w:val="kk-KZ" w:bidi="ru-RU"/>
        </w:rPr>
        <w:t>Клиенттің ағымдағы шотынан аударым операциялары</w:t>
      </w:r>
      <w:r w:rsidR="00BD7B18" w:rsidRPr="00AB00D4">
        <w:rPr>
          <w:sz w:val="24"/>
          <w:szCs w:val="24"/>
          <w:lang w:val="kk-KZ" w:bidi="ru-RU"/>
        </w:rPr>
        <w:t>;</w:t>
      </w:r>
    </w:p>
    <w:p w14:paraId="5DE4144B" w14:textId="77777777" w:rsidR="00D062A7" w:rsidRPr="00AB00D4" w:rsidRDefault="00595CC9" w:rsidP="001D1C01">
      <w:pPr>
        <w:widowControl w:val="0"/>
        <w:numPr>
          <w:ilvl w:val="3"/>
          <w:numId w:val="10"/>
        </w:numPr>
        <w:tabs>
          <w:tab w:val="left" w:pos="431"/>
          <w:tab w:val="left" w:pos="1134"/>
        </w:tabs>
        <w:autoSpaceDE w:val="0"/>
        <w:autoSpaceDN w:val="0"/>
        <w:spacing w:after="120"/>
        <w:ind w:left="0" w:firstLine="709"/>
        <w:jc w:val="both"/>
        <w:rPr>
          <w:sz w:val="24"/>
          <w:szCs w:val="24"/>
          <w:lang w:val="kk-KZ" w:bidi="ru-RU"/>
        </w:rPr>
      </w:pPr>
      <w:r w:rsidRPr="00AB00D4">
        <w:rPr>
          <w:sz w:val="24"/>
          <w:szCs w:val="24"/>
          <w:lang w:val="kk-KZ"/>
        </w:rPr>
        <w:t>Банктің уәкілетті басшы қызметкері бекіткен бұзу сомасы лимиттерін ескере отырып, ТҚЖ туралы шартты бұзу (жинақ шотын жабу)</w:t>
      </w:r>
      <w:r w:rsidR="00D062A7" w:rsidRPr="00AB00D4">
        <w:rPr>
          <w:sz w:val="24"/>
          <w:szCs w:val="24"/>
          <w:lang w:val="kk-KZ"/>
        </w:rPr>
        <w:t>;</w:t>
      </w:r>
    </w:p>
    <w:p w14:paraId="71DB6D12" w14:textId="3412A9B0" w:rsidR="00BD7B18" w:rsidRPr="00AB00D4" w:rsidRDefault="00BD7B18" w:rsidP="00D062A7">
      <w:pPr>
        <w:pStyle w:val="aff1"/>
        <w:spacing w:after="120"/>
        <w:ind w:firstLine="458"/>
        <w:rPr>
          <w:rFonts w:ascii="Times New Roman" w:hAnsi="Times New Roman"/>
          <w:sz w:val="24"/>
          <w:szCs w:val="24"/>
          <w:lang w:val="kk-KZ" w:bidi="ru-RU"/>
        </w:rPr>
      </w:pPr>
      <w:r w:rsidRPr="00AB00D4">
        <w:rPr>
          <w:rFonts w:ascii="Times New Roman" w:hAnsi="Times New Roman"/>
          <w:sz w:val="24"/>
          <w:szCs w:val="24"/>
          <w:lang w:val="kk-KZ"/>
        </w:rPr>
        <w:lastRenderedPageBreak/>
        <w:t xml:space="preserve"> </w:t>
      </w:r>
      <w:r w:rsidR="004C3008" w:rsidRPr="00AB00D4">
        <w:rPr>
          <w:rFonts w:ascii="Times New Roman" w:eastAsiaTheme="minorHAnsi" w:hAnsi="Times New Roman"/>
          <w:i/>
          <w:color w:val="0000FF"/>
          <w:spacing w:val="-3"/>
          <w:sz w:val="24"/>
          <w:szCs w:val="24"/>
          <w:lang w:val="kk-KZ" w:eastAsia="en-US"/>
        </w:rPr>
        <w:t>(5-тармақтың 11) тармақшасы Б</w:t>
      </w:r>
      <w:r w:rsidR="00595CC9" w:rsidRPr="00AB00D4">
        <w:rPr>
          <w:rFonts w:ascii="Times New Roman" w:eastAsiaTheme="minorHAnsi" w:hAnsi="Times New Roman"/>
          <w:i/>
          <w:color w:val="0000FF"/>
          <w:spacing w:val="-3"/>
          <w:sz w:val="24"/>
          <w:szCs w:val="24"/>
          <w:lang w:val="kk-KZ" w:eastAsia="en-US"/>
        </w:rPr>
        <w:t xml:space="preserve">асқарманың </w:t>
      </w:r>
      <w:r w:rsidR="00446F09" w:rsidRPr="00AB00D4">
        <w:rPr>
          <w:rFonts w:ascii="Times New Roman" w:eastAsiaTheme="minorHAnsi" w:hAnsi="Times New Roman"/>
          <w:i/>
          <w:color w:val="0000FF"/>
          <w:spacing w:val="-3"/>
          <w:sz w:val="24"/>
          <w:szCs w:val="24"/>
          <w:lang w:val="kk-KZ" w:eastAsia="en-US"/>
        </w:rPr>
        <w:t xml:space="preserve">30.07.2020 ж. Басқарма шешімімен (№ 78 хаттама) </w:t>
      </w:r>
      <w:r w:rsidR="00595CC9" w:rsidRPr="00AB00D4">
        <w:rPr>
          <w:rFonts w:ascii="Times New Roman" w:eastAsiaTheme="minorHAnsi" w:hAnsi="Times New Roman"/>
          <w:i/>
          <w:color w:val="0000FF"/>
          <w:spacing w:val="-3"/>
          <w:sz w:val="24"/>
          <w:szCs w:val="24"/>
          <w:lang w:val="kk-KZ" w:eastAsia="en-US"/>
        </w:rPr>
        <w:t>толықтырылды</w:t>
      </w:r>
      <w:r w:rsidR="004C3008" w:rsidRPr="00AB00D4">
        <w:rPr>
          <w:rFonts w:ascii="Times New Roman" w:eastAsiaTheme="minorHAnsi" w:hAnsi="Times New Roman"/>
          <w:i/>
          <w:color w:val="0000FF"/>
          <w:spacing w:val="-3"/>
          <w:sz w:val="24"/>
          <w:szCs w:val="24"/>
          <w:lang w:val="kk-KZ" w:eastAsia="en-US"/>
        </w:rPr>
        <w:t>)</w:t>
      </w:r>
    </w:p>
    <w:p w14:paraId="36302110" w14:textId="77777777" w:rsidR="006F0A9F" w:rsidRPr="00AB00D4" w:rsidRDefault="00BF6F15" w:rsidP="005C5BB1">
      <w:pPr>
        <w:pStyle w:val="aff1"/>
        <w:spacing w:after="120"/>
        <w:ind w:firstLine="709"/>
        <w:jc w:val="both"/>
        <w:rPr>
          <w:rFonts w:ascii="Times New Roman" w:eastAsiaTheme="minorHAnsi" w:hAnsi="Times New Roman"/>
          <w:i/>
          <w:color w:val="0000FF"/>
          <w:spacing w:val="-3"/>
          <w:sz w:val="24"/>
          <w:szCs w:val="24"/>
          <w:lang w:val="kk-KZ" w:eastAsia="en-US"/>
        </w:rPr>
      </w:pPr>
      <w:r w:rsidRPr="00AB00D4">
        <w:rPr>
          <w:rFonts w:ascii="Times New Roman" w:eastAsiaTheme="minorHAnsi" w:hAnsi="Times New Roman"/>
          <w:i/>
          <w:color w:val="0000FF"/>
          <w:spacing w:val="-3"/>
          <w:sz w:val="24"/>
          <w:szCs w:val="24"/>
          <w:lang w:val="kk-KZ" w:eastAsia="en-US"/>
        </w:rPr>
        <w:t>(5-тармақ 20.0</w:t>
      </w:r>
      <w:r w:rsidR="00C95A0A" w:rsidRPr="00AB00D4">
        <w:rPr>
          <w:rFonts w:ascii="Times New Roman" w:eastAsiaTheme="minorHAnsi" w:hAnsi="Times New Roman"/>
          <w:i/>
          <w:color w:val="0000FF"/>
          <w:spacing w:val="-3"/>
          <w:sz w:val="24"/>
          <w:szCs w:val="24"/>
          <w:lang w:val="kk-KZ" w:eastAsia="en-US"/>
        </w:rPr>
        <w:t>2</w:t>
      </w:r>
      <w:r w:rsidRPr="00AB00D4">
        <w:rPr>
          <w:rFonts w:ascii="Times New Roman" w:eastAsiaTheme="minorHAnsi" w:hAnsi="Times New Roman"/>
          <w:i/>
          <w:color w:val="0000FF"/>
          <w:spacing w:val="-3"/>
          <w:sz w:val="24"/>
          <w:szCs w:val="24"/>
          <w:lang w:val="kk-KZ" w:eastAsia="en-US"/>
        </w:rPr>
        <w:t>.20</w:t>
      </w:r>
      <w:r w:rsidR="00C95A0A" w:rsidRPr="00AB00D4">
        <w:rPr>
          <w:rFonts w:ascii="Times New Roman" w:eastAsiaTheme="minorHAnsi" w:hAnsi="Times New Roman"/>
          <w:i/>
          <w:color w:val="0000FF"/>
          <w:spacing w:val="-3"/>
          <w:sz w:val="24"/>
          <w:szCs w:val="24"/>
          <w:lang w:val="kk-KZ" w:eastAsia="en-US"/>
        </w:rPr>
        <w:t>20</w:t>
      </w:r>
      <w:r w:rsidRPr="00AB00D4">
        <w:rPr>
          <w:rFonts w:ascii="Times New Roman" w:eastAsiaTheme="minorHAnsi" w:hAnsi="Times New Roman"/>
          <w:i/>
          <w:color w:val="0000FF"/>
          <w:spacing w:val="-3"/>
          <w:sz w:val="24"/>
          <w:szCs w:val="24"/>
          <w:lang w:val="kk-KZ" w:eastAsia="en-US"/>
        </w:rPr>
        <w:t xml:space="preserve"> ж. Басқарма шешімімен (№ </w:t>
      </w:r>
      <w:r w:rsidR="00C95A0A" w:rsidRPr="00AB00D4">
        <w:rPr>
          <w:rFonts w:ascii="Times New Roman" w:eastAsiaTheme="minorHAnsi" w:hAnsi="Times New Roman"/>
          <w:i/>
          <w:color w:val="0000FF"/>
          <w:spacing w:val="-3"/>
          <w:sz w:val="24"/>
          <w:szCs w:val="24"/>
          <w:lang w:val="kk-KZ" w:eastAsia="en-US"/>
        </w:rPr>
        <w:t>18</w:t>
      </w:r>
      <w:r w:rsidRPr="00AB00D4">
        <w:rPr>
          <w:rFonts w:ascii="Times New Roman" w:eastAsiaTheme="minorHAnsi" w:hAnsi="Times New Roman"/>
          <w:i/>
          <w:color w:val="0000FF"/>
          <w:spacing w:val="-3"/>
          <w:sz w:val="24"/>
          <w:szCs w:val="24"/>
          <w:lang w:val="kk-KZ" w:eastAsia="en-US"/>
        </w:rPr>
        <w:t xml:space="preserve"> хаттама) өзгертілді)</w:t>
      </w:r>
      <w:r w:rsidR="001F1CCC" w:rsidRPr="00AB00D4">
        <w:rPr>
          <w:rFonts w:ascii="Times New Roman" w:eastAsiaTheme="minorHAnsi" w:hAnsi="Times New Roman"/>
          <w:i/>
          <w:color w:val="0000FF"/>
          <w:spacing w:val="-3"/>
          <w:sz w:val="24"/>
          <w:szCs w:val="24"/>
          <w:lang w:val="kk-KZ" w:eastAsia="en-US"/>
        </w:rPr>
        <w:t>.</w:t>
      </w:r>
    </w:p>
    <w:p w14:paraId="65C6491F" w14:textId="19B8DB32" w:rsidR="006F0A9F" w:rsidRPr="00AB00D4" w:rsidRDefault="0028573A" w:rsidP="007B320A">
      <w:pPr>
        <w:widowControl w:val="0"/>
        <w:numPr>
          <w:ilvl w:val="3"/>
          <w:numId w:val="10"/>
        </w:numPr>
        <w:tabs>
          <w:tab w:val="left" w:pos="431"/>
          <w:tab w:val="left" w:pos="1134"/>
        </w:tabs>
        <w:autoSpaceDE w:val="0"/>
        <w:autoSpaceDN w:val="0"/>
        <w:spacing w:after="120"/>
        <w:ind w:left="0" w:firstLine="709"/>
        <w:jc w:val="both"/>
        <w:rPr>
          <w:sz w:val="24"/>
          <w:szCs w:val="24"/>
          <w:lang w:val="kk-KZ"/>
        </w:rPr>
      </w:pPr>
      <w:r w:rsidRPr="00AB00D4">
        <w:rPr>
          <w:sz w:val="24"/>
          <w:szCs w:val="24"/>
          <w:lang w:val="kk-KZ" w:bidi="ru-RU"/>
        </w:rPr>
        <w:t xml:space="preserve">Банктің </w:t>
      </w:r>
      <w:r w:rsidRPr="00AB00D4">
        <w:rPr>
          <w:sz w:val="24"/>
          <w:szCs w:val="24"/>
          <w:lang w:val="kk-KZ"/>
        </w:rPr>
        <w:t>уәкілетті басшы қызметкері бекіткен бұзу сомасының лимиттерін ескере отырып, кейін ТҚЖ шартын бұза отырып, ТҚЖ шартын  бөлу (жинақ шотын жабу);</w:t>
      </w:r>
    </w:p>
    <w:p w14:paraId="02F0291F" w14:textId="4B514E65" w:rsidR="006F0A9F" w:rsidRPr="00AB00D4" w:rsidRDefault="00157571" w:rsidP="007B320A">
      <w:pPr>
        <w:widowControl w:val="0"/>
        <w:numPr>
          <w:ilvl w:val="3"/>
          <w:numId w:val="10"/>
        </w:numPr>
        <w:tabs>
          <w:tab w:val="left" w:pos="431"/>
          <w:tab w:val="left" w:pos="1134"/>
        </w:tabs>
        <w:autoSpaceDE w:val="0"/>
        <w:autoSpaceDN w:val="0"/>
        <w:spacing w:after="120"/>
        <w:ind w:left="0" w:firstLine="709"/>
        <w:jc w:val="both"/>
        <w:rPr>
          <w:sz w:val="24"/>
          <w:szCs w:val="24"/>
          <w:lang w:val="kk-KZ"/>
        </w:rPr>
      </w:pPr>
      <w:r w:rsidRPr="00AB00D4">
        <w:rPr>
          <w:sz w:val="24"/>
          <w:szCs w:val="24"/>
          <w:lang w:val="kk-KZ"/>
        </w:rPr>
        <w:t>ТҚЖ шарттарын біріктіру</w:t>
      </w:r>
      <w:r w:rsidR="006F0A9F" w:rsidRPr="00AB00D4">
        <w:rPr>
          <w:sz w:val="24"/>
          <w:szCs w:val="24"/>
          <w:lang w:val="kk-KZ"/>
        </w:rPr>
        <w:t>;</w:t>
      </w:r>
    </w:p>
    <w:p w14:paraId="52662B3B" w14:textId="154321AC" w:rsidR="006F0A9F" w:rsidRPr="00AB00D4" w:rsidRDefault="00157571" w:rsidP="00F1553B">
      <w:pPr>
        <w:widowControl w:val="0"/>
        <w:numPr>
          <w:ilvl w:val="3"/>
          <w:numId w:val="10"/>
        </w:numPr>
        <w:tabs>
          <w:tab w:val="left" w:pos="431"/>
          <w:tab w:val="left" w:pos="1134"/>
        </w:tabs>
        <w:autoSpaceDE w:val="0"/>
        <w:autoSpaceDN w:val="0"/>
        <w:spacing w:after="120"/>
        <w:ind w:left="0" w:firstLine="709"/>
        <w:jc w:val="both"/>
        <w:rPr>
          <w:sz w:val="24"/>
          <w:szCs w:val="24"/>
          <w:lang w:val="kk-KZ"/>
        </w:rPr>
      </w:pPr>
      <w:r w:rsidRPr="00AB00D4">
        <w:rPr>
          <w:sz w:val="24"/>
          <w:szCs w:val="24"/>
          <w:lang w:val="kk-KZ"/>
        </w:rPr>
        <w:t>ТҚЖ шарттары</w:t>
      </w:r>
      <w:r w:rsidRPr="00AB00D4">
        <w:rPr>
          <w:sz w:val="24"/>
          <w:szCs w:val="24"/>
          <w:lang w:val="kk-KZ" w:bidi="ru-RU"/>
        </w:rPr>
        <w:t xml:space="preserve"> бойынша мемлекет сыйлықақысы белгісінің өзгеруі</w:t>
      </w:r>
      <w:r w:rsidR="006F0A9F" w:rsidRPr="00AB00D4">
        <w:rPr>
          <w:sz w:val="24"/>
          <w:szCs w:val="24"/>
          <w:lang w:val="kk-KZ"/>
        </w:rPr>
        <w:t>.</w:t>
      </w:r>
      <w:r w:rsidR="00950C46" w:rsidRPr="00AB00D4">
        <w:rPr>
          <w:rFonts w:eastAsiaTheme="minorHAnsi"/>
          <w:i/>
          <w:color w:val="0000FF"/>
          <w:spacing w:val="-3"/>
          <w:sz w:val="24"/>
          <w:szCs w:val="22"/>
          <w:lang w:val="kk-KZ" w:eastAsia="en-US"/>
        </w:rPr>
        <w:t xml:space="preserve">(5-тармақ </w:t>
      </w:r>
      <w:r w:rsidR="007B320A" w:rsidRPr="00AB00D4">
        <w:rPr>
          <w:rFonts w:eastAsiaTheme="minorHAnsi"/>
          <w:i/>
          <w:color w:val="0000FF"/>
          <w:spacing w:val="-3"/>
          <w:sz w:val="24"/>
          <w:szCs w:val="22"/>
          <w:lang w:val="kk-KZ" w:eastAsia="en-US"/>
        </w:rPr>
        <w:t>31</w:t>
      </w:r>
      <w:r w:rsidR="00950C46" w:rsidRPr="00AB00D4">
        <w:rPr>
          <w:rFonts w:eastAsiaTheme="minorHAnsi"/>
          <w:i/>
          <w:color w:val="0000FF"/>
          <w:spacing w:val="-3"/>
          <w:sz w:val="24"/>
          <w:szCs w:val="22"/>
          <w:lang w:val="kk-KZ" w:eastAsia="en-US"/>
        </w:rPr>
        <w:t>.12.2020 ж. Басқарма шешімімен (№16</w:t>
      </w:r>
      <w:r w:rsidR="007B320A" w:rsidRPr="00AB00D4">
        <w:rPr>
          <w:rFonts w:eastAsiaTheme="minorHAnsi"/>
          <w:i/>
          <w:color w:val="0000FF"/>
          <w:spacing w:val="-3"/>
          <w:sz w:val="24"/>
          <w:szCs w:val="22"/>
          <w:lang w:val="kk-KZ" w:eastAsia="en-US"/>
        </w:rPr>
        <w:t>6</w:t>
      </w:r>
      <w:r w:rsidR="00950C46" w:rsidRPr="00AB00D4">
        <w:rPr>
          <w:rFonts w:eastAsiaTheme="minorHAnsi"/>
          <w:i/>
          <w:color w:val="0000FF"/>
          <w:spacing w:val="-3"/>
          <w:sz w:val="24"/>
          <w:szCs w:val="22"/>
          <w:lang w:val="kk-KZ" w:eastAsia="en-US"/>
        </w:rPr>
        <w:t xml:space="preserve"> хаттама) толықтырылды)</w:t>
      </w:r>
    </w:p>
    <w:p w14:paraId="4E110D5A" w14:textId="2098E975" w:rsidR="00CE75EC" w:rsidRPr="00AB00D4" w:rsidRDefault="002B14A6" w:rsidP="002B14A6">
      <w:pPr>
        <w:numPr>
          <w:ilvl w:val="3"/>
          <w:numId w:val="10"/>
        </w:numPr>
        <w:ind w:left="0" w:firstLine="709"/>
        <w:rPr>
          <w:sz w:val="24"/>
          <w:szCs w:val="24"/>
          <w:lang w:val="kk-KZ" w:bidi="ru-RU"/>
        </w:rPr>
      </w:pPr>
      <w:r w:rsidRPr="00AB00D4">
        <w:rPr>
          <w:sz w:val="24"/>
          <w:szCs w:val="24"/>
          <w:lang w:val="kk-KZ" w:bidi="ru-RU"/>
        </w:rPr>
        <w:t>біржолғы зейнетақы төлемдері есебінен ғана қарызды ішінара мерзімінен бұрын өтеу, төмендегілерді:</w:t>
      </w:r>
    </w:p>
    <w:p w14:paraId="3B46F651" w14:textId="6613E3EF" w:rsidR="002B14A6" w:rsidRPr="00AB00D4" w:rsidRDefault="00CE75EC" w:rsidP="002B14A6">
      <w:pPr>
        <w:pStyle w:val="ab"/>
        <w:ind w:left="0" w:firstLine="709"/>
        <w:contextualSpacing w:val="0"/>
        <w:jc w:val="both"/>
        <w:rPr>
          <w:sz w:val="24"/>
          <w:szCs w:val="24"/>
          <w:lang w:val="kk-KZ" w:bidi="ru-RU"/>
        </w:rPr>
      </w:pPr>
      <w:r w:rsidRPr="00AB00D4">
        <w:rPr>
          <w:sz w:val="24"/>
          <w:szCs w:val="24"/>
          <w:lang w:val="kk-KZ" w:bidi="ru-RU"/>
        </w:rPr>
        <w:t xml:space="preserve">- </w:t>
      </w:r>
      <w:r w:rsidR="002B14A6" w:rsidRPr="00AB00D4">
        <w:rPr>
          <w:sz w:val="24"/>
          <w:szCs w:val="24"/>
          <w:lang w:val="kk-KZ" w:bidi="ru-RU"/>
        </w:rPr>
        <w:t>Банкпен ерекше қатынастармен байланысты тұлғаның/ үлестес тұлғаның қатысуымен қарыздарды;</w:t>
      </w:r>
    </w:p>
    <w:p w14:paraId="2C64683B" w14:textId="2B4FCEAD" w:rsidR="002B14A6" w:rsidRPr="00AB00D4" w:rsidRDefault="002B14A6" w:rsidP="002B14A6">
      <w:pPr>
        <w:rPr>
          <w:sz w:val="24"/>
          <w:szCs w:val="24"/>
          <w:lang w:val="kk-KZ" w:bidi="ru-RU"/>
        </w:rPr>
      </w:pPr>
      <w:r w:rsidRPr="00AB00D4">
        <w:rPr>
          <w:sz w:val="24"/>
          <w:szCs w:val="24"/>
          <w:lang w:val="kk-KZ" w:bidi="ru-RU"/>
        </w:rPr>
        <w:t xml:space="preserve">            - қайта құрылымдалған берешегі бар қарыздарды;</w:t>
      </w:r>
    </w:p>
    <w:p w14:paraId="4E6C50BF" w14:textId="3D94C7FD" w:rsidR="00CE75EC" w:rsidRPr="00AB00D4" w:rsidRDefault="002B14A6" w:rsidP="002B14A6">
      <w:pPr>
        <w:rPr>
          <w:sz w:val="24"/>
          <w:szCs w:val="24"/>
          <w:lang w:val="kk-KZ" w:bidi="ru-RU"/>
        </w:rPr>
      </w:pPr>
      <w:r w:rsidRPr="00AB00D4">
        <w:rPr>
          <w:sz w:val="24"/>
          <w:szCs w:val="24"/>
          <w:lang w:val="kk-KZ" w:bidi="ru-RU"/>
        </w:rPr>
        <w:t xml:space="preserve">            - қосалқы қарыз алушы (-лар) бар қарыздарды;</w:t>
      </w:r>
    </w:p>
    <w:p w14:paraId="31B085D0" w14:textId="77777777" w:rsidR="002B14A6" w:rsidRPr="00AB00D4" w:rsidRDefault="00CE75EC" w:rsidP="002B14A6">
      <w:pPr>
        <w:pStyle w:val="ab"/>
        <w:ind w:left="0" w:firstLine="709"/>
        <w:contextualSpacing w:val="0"/>
        <w:jc w:val="both"/>
        <w:rPr>
          <w:sz w:val="24"/>
          <w:szCs w:val="24"/>
          <w:lang w:val="kk-KZ" w:bidi="ru-RU"/>
        </w:rPr>
      </w:pPr>
      <w:r w:rsidRPr="00AB00D4">
        <w:rPr>
          <w:sz w:val="24"/>
          <w:szCs w:val="24"/>
          <w:lang w:val="kk-KZ" w:bidi="ru-RU"/>
        </w:rPr>
        <w:t xml:space="preserve">- </w:t>
      </w:r>
      <w:r w:rsidR="002B14A6" w:rsidRPr="00AB00D4">
        <w:rPr>
          <w:sz w:val="24"/>
          <w:szCs w:val="24"/>
          <w:lang w:val="kk-KZ" w:bidi="ru-RU"/>
        </w:rPr>
        <w:t>қарыз сомасының 90% - нан астам берешегі өтелген жағдайда, қарыздың мақсатты пайдаланылуын растайтын құжаттар ұсынылмаған қарыздарды;</w:t>
      </w:r>
    </w:p>
    <w:p w14:paraId="6EA04FAB" w14:textId="5C0A531A" w:rsidR="002B14A6" w:rsidRPr="00AB00D4" w:rsidRDefault="002B14A6" w:rsidP="002B14A6">
      <w:pPr>
        <w:pStyle w:val="ab"/>
        <w:ind w:left="0" w:firstLine="709"/>
        <w:contextualSpacing w:val="0"/>
        <w:jc w:val="both"/>
        <w:rPr>
          <w:sz w:val="24"/>
          <w:szCs w:val="24"/>
          <w:lang w:val="kk-KZ" w:bidi="ru-RU"/>
        </w:rPr>
      </w:pPr>
      <w:r w:rsidRPr="00AB00D4">
        <w:rPr>
          <w:sz w:val="24"/>
          <w:szCs w:val="24"/>
          <w:lang w:val="kk-KZ" w:bidi="ru-RU"/>
        </w:rPr>
        <w:t>- мына мақсаттарға: жер учаскесін сатып алу; жөндеу және жаңғырту, қайта қаржыландыруға берілген қарыздарды;</w:t>
      </w:r>
    </w:p>
    <w:p w14:paraId="7470C743" w14:textId="40F3085A" w:rsidR="00CE75EC" w:rsidRPr="00AB00D4" w:rsidRDefault="00CE75EC" w:rsidP="002B14A6">
      <w:pPr>
        <w:pStyle w:val="ab"/>
        <w:ind w:left="0" w:firstLine="709"/>
        <w:contextualSpacing w:val="0"/>
        <w:jc w:val="both"/>
        <w:rPr>
          <w:rStyle w:val="FontStyle28"/>
          <w:b/>
          <w:lang w:val="kk-KZ"/>
        </w:rPr>
      </w:pPr>
      <w:r w:rsidRPr="00AB00D4">
        <w:rPr>
          <w:sz w:val="24"/>
          <w:szCs w:val="24"/>
          <w:lang w:val="kk-KZ" w:bidi="ru-RU"/>
        </w:rPr>
        <w:t xml:space="preserve">- </w:t>
      </w:r>
      <w:r w:rsidR="002B14A6" w:rsidRPr="00AB00D4">
        <w:rPr>
          <w:sz w:val="24"/>
          <w:szCs w:val="24"/>
          <w:lang w:val="kk-KZ" w:bidi="ru-RU"/>
        </w:rPr>
        <w:t>Женил-2 аралық тұрғын үй қарыздарын қоспағанда</w:t>
      </w:r>
      <w:r w:rsidR="00D944C3">
        <w:rPr>
          <w:sz w:val="24"/>
          <w:szCs w:val="24"/>
          <w:lang w:val="kk-KZ" w:bidi="ru-RU"/>
        </w:rPr>
        <w:t>;</w:t>
      </w:r>
      <w:r w:rsidR="002B14A6" w:rsidRPr="00AB00D4">
        <w:rPr>
          <w:i/>
          <w:lang w:val="kk-KZ" w:bidi="ru-RU"/>
        </w:rPr>
        <w:t xml:space="preserve"> </w:t>
      </w:r>
      <w:r w:rsidR="002B14A6" w:rsidRPr="00AB00D4">
        <w:rPr>
          <w:rFonts w:eastAsia="Calibri"/>
          <w:i/>
          <w:color w:val="0000FF"/>
          <w:spacing w:val="-3"/>
          <w:sz w:val="24"/>
          <w:szCs w:val="24"/>
          <w:lang w:val="kk-KZ" w:eastAsia="en-US"/>
        </w:rPr>
        <w:t xml:space="preserve"> (15) тармақша Басқарманың  16.04.2021 жылғы шешімімен (№57 хаттама) толықтырылды)</w:t>
      </w:r>
    </w:p>
    <w:p w14:paraId="25993B65" w14:textId="4843D75F" w:rsidR="00CE75EC" w:rsidRPr="00AB00D4" w:rsidRDefault="00794B4C" w:rsidP="00CE75EC">
      <w:pPr>
        <w:widowControl w:val="0"/>
        <w:numPr>
          <w:ilvl w:val="3"/>
          <w:numId w:val="10"/>
        </w:numPr>
        <w:tabs>
          <w:tab w:val="left" w:pos="431"/>
          <w:tab w:val="left" w:pos="1134"/>
        </w:tabs>
        <w:autoSpaceDE w:val="0"/>
        <w:autoSpaceDN w:val="0"/>
        <w:spacing w:after="120"/>
        <w:ind w:left="0" w:firstLine="709"/>
        <w:jc w:val="both"/>
        <w:rPr>
          <w:sz w:val="24"/>
          <w:szCs w:val="24"/>
          <w:lang w:val="kk-KZ" w:bidi="ru-RU"/>
        </w:rPr>
      </w:pPr>
      <w:r w:rsidRPr="00AB00D4">
        <w:rPr>
          <w:sz w:val="24"/>
          <w:szCs w:val="24"/>
          <w:lang w:val="kk-KZ" w:bidi="ru-RU"/>
        </w:rPr>
        <w:t>ағымдағы шоттан (арнайы ағымдағы шоттарды қоса алғанда) Қарыз алушының меншікті қаражаты есебінен қарыздарды ішінара мерзімінен бұрын өтеу), төмендегілерді</w:t>
      </w:r>
      <w:r w:rsidR="00CE75EC" w:rsidRPr="00AB00D4">
        <w:rPr>
          <w:sz w:val="24"/>
          <w:szCs w:val="24"/>
          <w:lang w:val="kk-KZ" w:bidi="ru-RU"/>
        </w:rPr>
        <w:t>:</w:t>
      </w:r>
    </w:p>
    <w:p w14:paraId="11435C6A" w14:textId="77777777" w:rsidR="00794B4C" w:rsidRPr="00AB00D4" w:rsidRDefault="00CE75EC" w:rsidP="00794B4C">
      <w:pPr>
        <w:pStyle w:val="ab"/>
        <w:ind w:left="0" w:firstLine="709"/>
        <w:contextualSpacing w:val="0"/>
        <w:jc w:val="both"/>
        <w:rPr>
          <w:sz w:val="24"/>
          <w:szCs w:val="24"/>
          <w:lang w:val="kk-KZ" w:bidi="ru-RU"/>
        </w:rPr>
      </w:pPr>
      <w:r w:rsidRPr="00AB00D4">
        <w:rPr>
          <w:sz w:val="24"/>
          <w:szCs w:val="24"/>
          <w:lang w:val="kk-KZ" w:bidi="ru-RU"/>
        </w:rPr>
        <w:t xml:space="preserve">- </w:t>
      </w:r>
      <w:r w:rsidR="00794B4C" w:rsidRPr="00AB00D4">
        <w:rPr>
          <w:sz w:val="24"/>
          <w:szCs w:val="24"/>
          <w:lang w:val="kk-KZ" w:bidi="ru-RU"/>
        </w:rPr>
        <w:t>Банкпен ерекше қатынастармен байланысты тұлғаның/ үлестес тұлғаның қатысуымен қарыздарды;</w:t>
      </w:r>
    </w:p>
    <w:p w14:paraId="7F9319D7" w14:textId="77777777" w:rsidR="00794B4C" w:rsidRPr="00AB00D4" w:rsidRDefault="00794B4C" w:rsidP="00794B4C">
      <w:pPr>
        <w:pStyle w:val="ab"/>
        <w:ind w:left="0" w:firstLine="709"/>
        <w:contextualSpacing w:val="0"/>
        <w:jc w:val="both"/>
        <w:rPr>
          <w:sz w:val="24"/>
          <w:szCs w:val="24"/>
          <w:lang w:val="kk-KZ" w:bidi="ru-RU"/>
        </w:rPr>
      </w:pPr>
      <w:r w:rsidRPr="00AB00D4">
        <w:rPr>
          <w:sz w:val="24"/>
          <w:szCs w:val="24"/>
          <w:lang w:val="kk-KZ" w:bidi="ru-RU"/>
        </w:rPr>
        <w:t>- қайта құрылымдалған берешегі бар қарыздарды;</w:t>
      </w:r>
    </w:p>
    <w:p w14:paraId="2C1B5622" w14:textId="77777777" w:rsidR="00794B4C" w:rsidRPr="00AB00D4" w:rsidRDefault="00794B4C" w:rsidP="00794B4C">
      <w:pPr>
        <w:pStyle w:val="ab"/>
        <w:ind w:left="0" w:firstLine="709"/>
        <w:contextualSpacing w:val="0"/>
        <w:jc w:val="both"/>
        <w:rPr>
          <w:sz w:val="24"/>
          <w:szCs w:val="24"/>
          <w:lang w:val="kk-KZ" w:bidi="ru-RU"/>
        </w:rPr>
      </w:pPr>
      <w:r w:rsidRPr="00AB00D4">
        <w:rPr>
          <w:sz w:val="24"/>
          <w:szCs w:val="24"/>
          <w:lang w:val="kk-KZ" w:bidi="ru-RU"/>
        </w:rPr>
        <w:t>- қосалқы қарыз алушы (-лар) бар қарыздарды;</w:t>
      </w:r>
    </w:p>
    <w:p w14:paraId="57AFBF2F" w14:textId="77777777" w:rsidR="00794B4C" w:rsidRPr="00AB00D4" w:rsidRDefault="00794B4C" w:rsidP="00794B4C">
      <w:pPr>
        <w:pStyle w:val="ab"/>
        <w:ind w:left="0" w:firstLine="709"/>
        <w:contextualSpacing w:val="0"/>
        <w:jc w:val="both"/>
        <w:rPr>
          <w:sz w:val="24"/>
          <w:szCs w:val="24"/>
          <w:lang w:val="kk-KZ" w:bidi="ru-RU"/>
        </w:rPr>
      </w:pPr>
      <w:r w:rsidRPr="00AB00D4">
        <w:rPr>
          <w:sz w:val="24"/>
          <w:szCs w:val="24"/>
          <w:lang w:val="kk-KZ" w:bidi="ru-RU"/>
        </w:rPr>
        <w:t>- ағымдағы шот бойынша шектеулері бар қарыз алушылар;</w:t>
      </w:r>
    </w:p>
    <w:p w14:paraId="2BCBB5C4" w14:textId="0C466058" w:rsidR="00794B4C" w:rsidRPr="00AB00D4" w:rsidRDefault="00794B4C" w:rsidP="00794B4C">
      <w:pPr>
        <w:pStyle w:val="ab"/>
        <w:ind w:left="0" w:firstLine="709"/>
        <w:contextualSpacing w:val="0"/>
        <w:jc w:val="both"/>
        <w:rPr>
          <w:sz w:val="24"/>
          <w:szCs w:val="24"/>
          <w:lang w:val="kk-KZ" w:bidi="ru-RU"/>
        </w:rPr>
      </w:pPr>
      <w:r w:rsidRPr="00AB00D4">
        <w:rPr>
          <w:sz w:val="24"/>
          <w:szCs w:val="24"/>
          <w:lang w:val="kk-KZ" w:bidi="ru-RU"/>
        </w:rPr>
        <w:t>- қарыз сомасының 90% - нан астам берешегі өтелген жағдайда, қарыздың мақсатты пайдаланылуын растайтын құжаттар ұсынылмаған қарыздарды;</w:t>
      </w:r>
    </w:p>
    <w:p w14:paraId="572553EA" w14:textId="4694316C" w:rsidR="00CE75EC" w:rsidRDefault="00794B4C" w:rsidP="00794B4C">
      <w:pPr>
        <w:pStyle w:val="ab"/>
        <w:ind w:left="0" w:firstLine="709"/>
        <w:contextualSpacing w:val="0"/>
        <w:jc w:val="both"/>
        <w:rPr>
          <w:rFonts w:eastAsiaTheme="minorHAnsi"/>
          <w:i/>
          <w:color w:val="0000FF"/>
          <w:spacing w:val="-3"/>
          <w:sz w:val="24"/>
          <w:szCs w:val="22"/>
          <w:lang w:val="kk-KZ" w:eastAsia="en-US"/>
        </w:rPr>
      </w:pPr>
      <w:r w:rsidRPr="00AB00D4">
        <w:rPr>
          <w:sz w:val="24"/>
          <w:szCs w:val="24"/>
          <w:lang w:val="kk-KZ" w:bidi="ru-RU"/>
        </w:rPr>
        <w:t>- Женил-2 аралық тұрғын үй қарыздарын қоспағанда</w:t>
      </w:r>
      <w:r w:rsidR="00D944C3">
        <w:rPr>
          <w:sz w:val="24"/>
          <w:szCs w:val="24"/>
          <w:lang w:val="kk-KZ" w:bidi="ru-RU"/>
        </w:rPr>
        <w:t>;</w:t>
      </w:r>
      <w:bookmarkStart w:id="13" w:name="_GoBack"/>
      <w:bookmarkEnd w:id="13"/>
      <w:r w:rsidRPr="00AB00D4">
        <w:rPr>
          <w:i/>
          <w:sz w:val="24"/>
          <w:szCs w:val="24"/>
          <w:lang w:val="kk-KZ" w:bidi="ru-RU"/>
        </w:rPr>
        <w:t xml:space="preserve"> (</w:t>
      </w:r>
      <w:r w:rsidRPr="00AB00D4">
        <w:rPr>
          <w:rFonts w:eastAsiaTheme="minorHAnsi"/>
          <w:i/>
          <w:color w:val="0000FF"/>
          <w:spacing w:val="-3"/>
          <w:sz w:val="24"/>
          <w:szCs w:val="22"/>
          <w:lang w:val="kk-KZ" w:eastAsia="en-US"/>
        </w:rPr>
        <w:t>16) тармақша Басқарманың  16.04.2021 жылғы шешімімен (№57 хаттама) толықтырылды)</w:t>
      </w:r>
    </w:p>
    <w:p w14:paraId="021ADD48" w14:textId="77777777" w:rsidR="00945C3A" w:rsidRPr="00556D69" w:rsidRDefault="00945C3A" w:rsidP="00945C3A">
      <w:pPr>
        <w:widowControl w:val="0"/>
        <w:numPr>
          <w:ilvl w:val="3"/>
          <w:numId w:val="10"/>
        </w:numPr>
        <w:tabs>
          <w:tab w:val="left" w:pos="431"/>
          <w:tab w:val="left" w:pos="1134"/>
        </w:tabs>
        <w:autoSpaceDE w:val="0"/>
        <w:autoSpaceDN w:val="0"/>
        <w:spacing w:after="120"/>
        <w:ind w:left="0" w:firstLine="709"/>
        <w:jc w:val="both"/>
        <w:rPr>
          <w:sz w:val="24"/>
          <w:szCs w:val="24"/>
          <w:lang w:val="kk-KZ" w:bidi="ru-RU"/>
        </w:rPr>
      </w:pPr>
      <w:r w:rsidRPr="00556D69">
        <w:rPr>
          <w:sz w:val="24"/>
          <w:szCs w:val="24"/>
          <w:lang w:val="kk-KZ" w:bidi="ru-RU"/>
        </w:rPr>
        <w:t xml:space="preserve">бағдарламаға қатысуға арналған өтініштер саны бойынша Банктің уәкілетті басшы қызметкері бекіткен лимиттер аясында, ай сайынғы негізде "Әскери қызметкерлерді және арнайы мемлекеттік органдардың қызметкерлерін тұрғын үймен қамтамасыз ету" бағдарламасына қатысуға өтініш беру </w:t>
      </w:r>
      <w:r w:rsidRPr="00556D69">
        <w:rPr>
          <w:i/>
          <w:sz w:val="24"/>
          <w:szCs w:val="24"/>
          <w:lang w:val="kk-KZ" w:bidi="ru-RU"/>
        </w:rPr>
        <w:t>(қызмет тұрғын үй төлемдерін алатын Банк клиенттеріне қолжетімді).</w:t>
      </w:r>
      <w:r w:rsidRPr="00556D69">
        <w:rPr>
          <w:rFonts w:eastAsia="Calibri"/>
          <w:i/>
          <w:color w:val="0000FF"/>
          <w:spacing w:val="-3"/>
          <w:sz w:val="24"/>
          <w:szCs w:val="24"/>
          <w:lang w:val="kk-KZ" w:eastAsia="en-US"/>
        </w:rPr>
        <w:t xml:space="preserve"> </w:t>
      </w:r>
      <w:r>
        <w:rPr>
          <w:rFonts w:eastAsia="Calibri"/>
          <w:i/>
          <w:color w:val="0000FF"/>
          <w:spacing w:val="-3"/>
          <w:sz w:val="24"/>
          <w:szCs w:val="24"/>
          <w:lang w:val="kk-KZ" w:eastAsia="en-US"/>
        </w:rPr>
        <w:t>(3.2-тармақтың 17) тармақшасы Басқарманың  04</w:t>
      </w:r>
      <w:r w:rsidRPr="00C6289D">
        <w:rPr>
          <w:rFonts w:eastAsia="Calibri"/>
          <w:i/>
          <w:color w:val="0000FF"/>
          <w:spacing w:val="-3"/>
          <w:sz w:val="24"/>
          <w:szCs w:val="24"/>
          <w:lang w:val="kk-KZ" w:eastAsia="en-US"/>
        </w:rPr>
        <w:t>.0</w:t>
      </w:r>
      <w:r>
        <w:rPr>
          <w:rFonts w:eastAsia="Calibri"/>
          <w:i/>
          <w:color w:val="0000FF"/>
          <w:spacing w:val="-3"/>
          <w:sz w:val="24"/>
          <w:szCs w:val="24"/>
          <w:lang w:val="kk-KZ" w:eastAsia="en-US"/>
        </w:rPr>
        <w:t>6.2021 жылғы шешімімен (№89</w:t>
      </w:r>
      <w:r w:rsidRPr="00C6289D">
        <w:rPr>
          <w:rFonts w:eastAsia="Calibri"/>
          <w:i/>
          <w:color w:val="0000FF"/>
          <w:spacing w:val="-3"/>
          <w:sz w:val="24"/>
          <w:szCs w:val="24"/>
          <w:lang w:val="kk-KZ" w:eastAsia="en-US"/>
        </w:rPr>
        <w:t xml:space="preserve"> хаттама) толықтырылды)</w:t>
      </w:r>
    </w:p>
    <w:p w14:paraId="528DBAD0" w14:textId="77777777" w:rsidR="00A5431C" w:rsidRPr="00AB00D4" w:rsidRDefault="006F0A9F" w:rsidP="00A5431C">
      <w:pPr>
        <w:pStyle w:val="aff1"/>
        <w:spacing w:after="120"/>
        <w:ind w:firstLine="851"/>
        <w:jc w:val="both"/>
        <w:rPr>
          <w:rFonts w:ascii="Times New Roman" w:hAnsi="Times New Roman"/>
          <w:sz w:val="24"/>
          <w:szCs w:val="24"/>
          <w:lang w:val="kk-KZ" w:bidi="ru-RU"/>
        </w:rPr>
      </w:pPr>
      <w:r w:rsidRPr="00AB00D4">
        <w:rPr>
          <w:rFonts w:ascii="Times New Roman" w:hAnsi="Times New Roman"/>
          <w:b/>
          <w:sz w:val="24"/>
          <w:lang w:val="kk-KZ" w:bidi="ru-RU"/>
        </w:rPr>
        <w:t>5-1.</w:t>
      </w:r>
      <w:r w:rsidRPr="00AB00D4">
        <w:rPr>
          <w:rFonts w:ascii="Times New Roman" w:hAnsi="Times New Roman"/>
          <w:sz w:val="24"/>
          <w:lang w:val="kk-KZ" w:bidi="ru-RU"/>
        </w:rPr>
        <w:t xml:space="preserve"> </w:t>
      </w:r>
      <w:r w:rsidR="00A5431C" w:rsidRPr="00AB00D4">
        <w:rPr>
          <w:rFonts w:ascii="Times New Roman" w:hAnsi="Times New Roman"/>
          <w:sz w:val="24"/>
          <w:szCs w:val="24"/>
          <w:lang w:val="kk-KZ" w:bidi="ru-RU"/>
        </w:rPr>
        <w:t>Интернет-банкинг жүйесіндегі ТҚЖ  шартын бұзу (жинақ шотын жабу), кейін ТҚЖ туралы шартты бұза отырып ТҚЖ шартын бөлу, ТҚЖ шарттарын біріктіру бойынша электрондық банктік қызметтер кәмелет жасқа толмаған тұлғаның, балалар үйі тәрбиеленушісінің атына ашылған арнайы салымдар мен ТҚЖ туралы шарттар бойынша және 01.11.2016 жылға дейін жасалған ТҚЖ шарттары бойынша қолжетімсіз.</w:t>
      </w:r>
    </w:p>
    <w:p w14:paraId="2DD432BA" w14:textId="2058378A" w:rsidR="00D062A7" w:rsidRPr="00AB00D4" w:rsidRDefault="00A5431C" w:rsidP="00A5431C">
      <w:pPr>
        <w:pStyle w:val="aff1"/>
        <w:spacing w:after="120"/>
        <w:ind w:firstLine="851"/>
        <w:jc w:val="both"/>
        <w:rPr>
          <w:rFonts w:ascii="Times New Roman" w:eastAsiaTheme="minorHAnsi" w:hAnsi="Times New Roman"/>
          <w:i/>
          <w:color w:val="0000FF"/>
          <w:spacing w:val="-3"/>
          <w:sz w:val="24"/>
          <w:lang w:val="kk-KZ" w:eastAsia="en-US"/>
        </w:rPr>
      </w:pPr>
      <w:r w:rsidRPr="00AB00D4">
        <w:rPr>
          <w:rFonts w:ascii="Times New Roman" w:hAnsi="Times New Roman"/>
          <w:sz w:val="24"/>
          <w:szCs w:val="24"/>
          <w:lang w:val="kk-KZ" w:bidi="ru-RU"/>
        </w:rPr>
        <w:t>Кәмелетке толмаған тұлғаның атына, балалар үйі тәрбиеленушісінің атына ашылған ТҚЖ шарттары бойынша мемлекет сыйлықақысы белгісінің өзгеруі мүмкін емес.</w:t>
      </w:r>
      <w:r w:rsidR="006F0A9F" w:rsidRPr="00AB00D4">
        <w:rPr>
          <w:rFonts w:ascii="Times New Roman" w:hAnsi="Times New Roman"/>
          <w:szCs w:val="24"/>
          <w:lang w:val="kk-KZ" w:bidi="ru-RU"/>
        </w:rPr>
        <w:t xml:space="preserve">. </w:t>
      </w:r>
      <w:r w:rsidR="00E41DF5" w:rsidRPr="00AB00D4">
        <w:rPr>
          <w:rFonts w:ascii="Times New Roman" w:eastAsiaTheme="minorHAnsi" w:hAnsi="Times New Roman"/>
          <w:i/>
          <w:color w:val="0000FF"/>
          <w:spacing w:val="-3"/>
          <w:sz w:val="24"/>
          <w:lang w:val="kk-KZ" w:eastAsia="en-US"/>
        </w:rPr>
        <w:t xml:space="preserve">(5-1-тармақ 20.12.2020 ж. </w:t>
      </w:r>
      <w:r w:rsidR="00E41DF5" w:rsidRPr="00AB00D4">
        <w:rPr>
          <w:rFonts w:ascii="Times New Roman" w:eastAsiaTheme="minorHAnsi" w:hAnsi="Times New Roman"/>
          <w:i/>
          <w:color w:val="0000FF"/>
          <w:spacing w:val="-3"/>
          <w:sz w:val="24"/>
          <w:szCs w:val="24"/>
          <w:lang w:val="kk-KZ" w:eastAsia="en-US"/>
        </w:rPr>
        <w:t xml:space="preserve">Басқарма </w:t>
      </w:r>
      <w:r w:rsidR="00E41DF5" w:rsidRPr="00AB00D4">
        <w:rPr>
          <w:rFonts w:ascii="Times New Roman" w:eastAsiaTheme="minorHAnsi" w:hAnsi="Times New Roman"/>
          <w:i/>
          <w:color w:val="0000FF"/>
          <w:spacing w:val="-3"/>
          <w:sz w:val="24"/>
          <w:lang w:val="kk-KZ" w:eastAsia="en-US"/>
        </w:rPr>
        <w:t>шешімімен (№165 хаттама)</w:t>
      </w:r>
      <w:r w:rsidR="00E41DF5" w:rsidRPr="00AB00D4">
        <w:rPr>
          <w:rFonts w:ascii="Times New Roman" w:eastAsiaTheme="minorHAnsi" w:hAnsi="Times New Roman"/>
          <w:i/>
          <w:color w:val="FF0000"/>
          <w:spacing w:val="-3"/>
          <w:sz w:val="24"/>
          <w:lang w:val="kk-KZ" w:eastAsia="en-US"/>
        </w:rPr>
        <w:t xml:space="preserve"> </w:t>
      </w:r>
      <w:r w:rsidR="00E41DF5" w:rsidRPr="00AB00D4">
        <w:rPr>
          <w:rFonts w:ascii="Times New Roman" w:eastAsiaTheme="minorHAnsi" w:hAnsi="Times New Roman"/>
          <w:i/>
          <w:color w:val="0000FF"/>
          <w:spacing w:val="-3"/>
          <w:sz w:val="24"/>
          <w:lang w:val="kk-KZ" w:eastAsia="en-US"/>
        </w:rPr>
        <w:t>толықтырылды)</w:t>
      </w:r>
    </w:p>
    <w:p w14:paraId="16F57002" w14:textId="32A99AB3" w:rsidR="00CE75EC" w:rsidRPr="00AB00D4" w:rsidDel="00CE75EC" w:rsidRDefault="00CE75EC" w:rsidP="004D75F2">
      <w:pPr>
        <w:pStyle w:val="ab"/>
        <w:tabs>
          <w:tab w:val="left" w:pos="0"/>
          <w:tab w:val="left" w:pos="284"/>
        </w:tabs>
        <w:ind w:left="0" w:firstLine="709"/>
        <w:contextualSpacing w:val="0"/>
        <w:jc w:val="both"/>
        <w:rPr>
          <w:del w:id="14" w:author="Тасыбаева Карлыгаш Сералыевна" w:date="2021-04-21T15:05:00Z"/>
          <w:sz w:val="24"/>
          <w:szCs w:val="24"/>
          <w:lang w:val="kk-KZ" w:bidi="ru-RU"/>
        </w:rPr>
      </w:pPr>
      <w:r w:rsidRPr="00AB00D4">
        <w:rPr>
          <w:rStyle w:val="FontStyle28"/>
          <w:b/>
          <w:lang w:val="kk-KZ"/>
        </w:rPr>
        <w:t xml:space="preserve">5-2. </w:t>
      </w:r>
      <w:r w:rsidR="004D75F2" w:rsidRPr="00AB00D4">
        <w:rPr>
          <w:sz w:val="24"/>
          <w:szCs w:val="24"/>
          <w:lang w:val="kk-KZ" w:bidi="ru-RU"/>
        </w:rPr>
        <w:t xml:space="preserve">Клиент ОТП-код арқылы ішінара мерзімінен бұрын өтеуге өтінішке қол қойғаннан кейін, қарызды тек біржолғы зейнетақы төлемдері есебінен не ағымдағы шоттан </w:t>
      </w:r>
      <w:r w:rsidR="004D75F2" w:rsidRPr="00AB00D4">
        <w:rPr>
          <w:sz w:val="24"/>
          <w:szCs w:val="24"/>
          <w:lang w:val="kk-KZ" w:bidi="ru-RU"/>
        </w:rPr>
        <w:lastRenderedPageBreak/>
        <w:t>(арнайы ағымдағы шотты қоса алғанда) Қарыз алушының меншікті қаражаты есебінен ішінара мерзімінен бұрын өтеген кезде қарызды мерзімінен бұрын ішінара өтеу және Клиент ОТП-код арқылы қол қоятын жаңа өтеу кестесін қалыптастыру автоматты түрде жүзеге асырылады</w:t>
      </w:r>
      <w:r w:rsidRPr="00AB00D4">
        <w:rPr>
          <w:sz w:val="24"/>
          <w:szCs w:val="24"/>
          <w:lang w:val="kk-KZ" w:bidi="ru-RU"/>
        </w:rPr>
        <w:t xml:space="preserve">. </w:t>
      </w:r>
      <w:r w:rsidR="004D75F2" w:rsidRPr="00AB00D4">
        <w:rPr>
          <w:sz w:val="24"/>
          <w:szCs w:val="24"/>
          <w:lang w:val="kk-KZ" w:bidi="ru-RU"/>
        </w:rPr>
        <w:t>Қарызды мерзімінен бұрын ішінара өтеу үшін ең төменгі сома банк өнімдерінің талаптарын регламенттейтін Банктің ішкі құжаттарымен белгіленеді.</w:t>
      </w:r>
      <w:r w:rsidR="004D75F2" w:rsidRPr="00AB00D4">
        <w:rPr>
          <w:rFonts w:eastAsiaTheme="minorHAnsi"/>
          <w:i/>
          <w:color w:val="0000FF"/>
          <w:spacing w:val="-3"/>
          <w:sz w:val="24"/>
          <w:lang w:val="kk-KZ" w:eastAsia="en-US"/>
        </w:rPr>
        <w:t xml:space="preserve"> </w:t>
      </w:r>
      <w:r w:rsidR="004D75F2" w:rsidRPr="00AB00D4">
        <w:rPr>
          <w:rFonts w:eastAsiaTheme="minorHAnsi"/>
          <w:i/>
          <w:color w:val="0000FF"/>
          <w:spacing w:val="-3"/>
          <w:sz w:val="24"/>
          <w:szCs w:val="22"/>
          <w:lang w:eastAsia="en-US"/>
        </w:rPr>
        <w:t>(5-2</w:t>
      </w:r>
      <w:r w:rsidR="004D75F2" w:rsidRPr="00AB00D4">
        <w:rPr>
          <w:rFonts w:eastAsiaTheme="minorHAnsi"/>
          <w:i/>
          <w:color w:val="0000FF"/>
          <w:spacing w:val="-3"/>
          <w:sz w:val="24"/>
          <w:szCs w:val="22"/>
          <w:lang w:val="kk-KZ" w:eastAsia="en-US"/>
        </w:rPr>
        <w:t>-тармақ Басқарманың 16.04.2021 ж. шешімімен (№57 хаттама) толықтырылды</w:t>
      </w:r>
      <w:r w:rsidR="004D75F2" w:rsidRPr="00AB00D4">
        <w:rPr>
          <w:rFonts w:eastAsiaTheme="minorHAnsi"/>
          <w:i/>
          <w:color w:val="0000FF"/>
          <w:spacing w:val="-3"/>
          <w:sz w:val="24"/>
          <w:szCs w:val="22"/>
          <w:lang w:eastAsia="en-US"/>
        </w:rPr>
        <w:t>)</w:t>
      </w:r>
    </w:p>
    <w:p w14:paraId="39422316" w14:textId="7D53FB30" w:rsidR="00A47BBB" w:rsidRPr="00AB00D4" w:rsidRDefault="00F81FBB" w:rsidP="009A7073">
      <w:pPr>
        <w:pStyle w:val="ab"/>
        <w:widowControl w:val="0"/>
        <w:numPr>
          <w:ilvl w:val="0"/>
          <w:numId w:val="2"/>
        </w:numPr>
        <w:tabs>
          <w:tab w:val="left" w:pos="431"/>
          <w:tab w:val="left" w:pos="1134"/>
        </w:tabs>
        <w:autoSpaceDE w:val="0"/>
        <w:autoSpaceDN w:val="0"/>
        <w:spacing w:after="120"/>
        <w:ind w:left="0" w:firstLine="709"/>
        <w:contextualSpacing w:val="0"/>
        <w:jc w:val="both"/>
        <w:rPr>
          <w:sz w:val="24"/>
          <w:szCs w:val="24"/>
          <w:lang w:val="kk-KZ" w:bidi="ru-RU"/>
        </w:rPr>
      </w:pPr>
      <w:r w:rsidRPr="00AB00D4">
        <w:rPr>
          <w:sz w:val="24"/>
          <w:szCs w:val="24"/>
          <w:lang w:val="kk-KZ" w:bidi="ru-RU"/>
        </w:rPr>
        <w:t>Б</w:t>
      </w:r>
      <w:r w:rsidR="00216183" w:rsidRPr="00AB00D4">
        <w:rPr>
          <w:sz w:val="24"/>
          <w:szCs w:val="24"/>
          <w:lang w:val="kk-KZ" w:bidi="ru-RU"/>
        </w:rPr>
        <w:t>анк терминалы арқылы ұсынылатын электронды банктік қызметтер</w:t>
      </w:r>
      <w:r w:rsidR="00A47BBB" w:rsidRPr="00AB00D4">
        <w:rPr>
          <w:sz w:val="24"/>
          <w:szCs w:val="24"/>
          <w:lang w:val="kk-KZ" w:bidi="ru-RU"/>
        </w:rPr>
        <w:t xml:space="preserve">, </w:t>
      </w:r>
      <w:r w:rsidR="00216183" w:rsidRPr="00AB00D4">
        <w:rPr>
          <w:sz w:val="24"/>
          <w:szCs w:val="24"/>
          <w:lang w:val="kk-KZ" w:bidi="ru-RU"/>
        </w:rPr>
        <w:t>оларға кіретіндер</w:t>
      </w:r>
      <w:r w:rsidR="00A47BBB" w:rsidRPr="00AB00D4">
        <w:rPr>
          <w:sz w:val="24"/>
          <w:szCs w:val="24"/>
          <w:lang w:val="kk-KZ" w:bidi="ru-RU"/>
        </w:rPr>
        <w:t>:</w:t>
      </w:r>
    </w:p>
    <w:p w14:paraId="1066C029" w14:textId="7CD9A4E2" w:rsidR="00A47BBB" w:rsidRPr="00AB00D4" w:rsidRDefault="00216183" w:rsidP="002E5797">
      <w:pPr>
        <w:pStyle w:val="ab"/>
        <w:widowControl w:val="0"/>
        <w:numPr>
          <w:ilvl w:val="0"/>
          <w:numId w:val="11"/>
        </w:numPr>
        <w:tabs>
          <w:tab w:val="left" w:pos="431"/>
          <w:tab w:val="left" w:pos="1134"/>
        </w:tabs>
        <w:autoSpaceDE w:val="0"/>
        <w:autoSpaceDN w:val="0"/>
        <w:spacing w:after="120"/>
        <w:ind w:left="0" w:firstLine="709"/>
        <w:contextualSpacing w:val="0"/>
        <w:jc w:val="both"/>
        <w:rPr>
          <w:sz w:val="24"/>
          <w:szCs w:val="22"/>
          <w:lang w:val="kk-KZ" w:bidi="ru-RU"/>
        </w:rPr>
      </w:pPr>
      <w:r w:rsidRPr="00AB00D4">
        <w:rPr>
          <w:sz w:val="24"/>
          <w:szCs w:val="24"/>
          <w:lang w:val="kk-KZ" w:bidi="ru-RU"/>
        </w:rPr>
        <w:t>Салымдарды толықтыру және заемдарды</w:t>
      </w:r>
      <w:r w:rsidRPr="00AB00D4">
        <w:rPr>
          <w:sz w:val="24"/>
          <w:szCs w:val="22"/>
          <w:lang w:val="kk-KZ" w:bidi="ru-RU"/>
        </w:rPr>
        <w:t xml:space="preserve"> өтеу</w:t>
      </w:r>
      <w:r w:rsidR="00A47BBB" w:rsidRPr="00AB00D4">
        <w:rPr>
          <w:sz w:val="24"/>
          <w:szCs w:val="22"/>
          <w:lang w:val="kk-KZ" w:bidi="ru-RU"/>
        </w:rPr>
        <w:t>;</w:t>
      </w:r>
    </w:p>
    <w:p w14:paraId="1C0C9565" w14:textId="18DA89FE" w:rsidR="00A47BBB" w:rsidRPr="00AB00D4" w:rsidRDefault="00216183" w:rsidP="002E5797">
      <w:pPr>
        <w:pStyle w:val="ab"/>
        <w:widowControl w:val="0"/>
        <w:numPr>
          <w:ilvl w:val="0"/>
          <w:numId w:val="11"/>
        </w:numPr>
        <w:tabs>
          <w:tab w:val="left" w:pos="431"/>
          <w:tab w:val="left" w:pos="1134"/>
        </w:tabs>
        <w:autoSpaceDE w:val="0"/>
        <w:autoSpaceDN w:val="0"/>
        <w:spacing w:after="120"/>
        <w:ind w:left="0" w:firstLine="709"/>
        <w:contextualSpacing w:val="0"/>
        <w:jc w:val="both"/>
        <w:rPr>
          <w:sz w:val="24"/>
          <w:szCs w:val="22"/>
          <w:lang w:bidi="ru-RU"/>
        </w:rPr>
      </w:pPr>
      <w:r w:rsidRPr="00AB00D4">
        <w:rPr>
          <w:sz w:val="24"/>
          <w:szCs w:val="22"/>
          <w:lang w:bidi="ru-RU"/>
        </w:rPr>
        <w:t>Банк комиссиясын төлеу</w:t>
      </w:r>
      <w:r w:rsidR="00A47BBB" w:rsidRPr="00AB00D4">
        <w:rPr>
          <w:sz w:val="24"/>
          <w:szCs w:val="22"/>
          <w:lang w:bidi="ru-RU"/>
        </w:rPr>
        <w:t>;</w:t>
      </w:r>
    </w:p>
    <w:p w14:paraId="003E5E63" w14:textId="339CA8EB" w:rsidR="00A47BBB" w:rsidRPr="00AB00D4" w:rsidRDefault="00216183" w:rsidP="002E5797">
      <w:pPr>
        <w:pStyle w:val="ab"/>
        <w:widowControl w:val="0"/>
        <w:numPr>
          <w:ilvl w:val="0"/>
          <w:numId w:val="11"/>
        </w:numPr>
        <w:tabs>
          <w:tab w:val="left" w:pos="431"/>
          <w:tab w:val="left" w:pos="1134"/>
        </w:tabs>
        <w:autoSpaceDE w:val="0"/>
        <w:autoSpaceDN w:val="0"/>
        <w:spacing w:after="120"/>
        <w:ind w:left="0" w:firstLine="709"/>
        <w:contextualSpacing w:val="0"/>
        <w:jc w:val="both"/>
        <w:rPr>
          <w:sz w:val="24"/>
          <w:szCs w:val="22"/>
          <w:lang w:bidi="ru-RU"/>
        </w:rPr>
      </w:pPr>
      <w:r w:rsidRPr="00AB00D4">
        <w:rPr>
          <w:sz w:val="24"/>
          <w:szCs w:val="22"/>
          <w:lang w:val="kk-KZ" w:bidi="ru-RU"/>
        </w:rPr>
        <w:t>Жылжымайтын мүлікті тіркеу үшін төлем жасау</w:t>
      </w:r>
      <w:r w:rsidR="00A47BBB" w:rsidRPr="00AB00D4">
        <w:rPr>
          <w:sz w:val="24"/>
          <w:szCs w:val="22"/>
          <w:lang w:bidi="ru-RU"/>
        </w:rPr>
        <w:t>.</w:t>
      </w:r>
    </w:p>
    <w:p w14:paraId="7405DB5E" w14:textId="280F1A80" w:rsidR="00563FC4" w:rsidRPr="00AB00D4" w:rsidRDefault="00563FC4" w:rsidP="002E5843">
      <w:pPr>
        <w:pStyle w:val="ab"/>
        <w:spacing w:after="120"/>
        <w:ind w:left="0" w:firstLine="709"/>
        <w:contextualSpacing w:val="0"/>
        <w:jc w:val="both"/>
        <w:rPr>
          <w:spacing w:val="2"/>
          <w:sz w:val="24"/>
          <w:szCs w:val="24"/>
          <w:lang w:val="kk-KZ"/>
        </w:rPr>
      </w:pPr>
      <w:r w:rsidRPr="00AB00D4">
        <w:rPr>
          <w:b/>
          <w:spacing w:val="2"/>
          <w:sz w:val="24"/>
          <w:szCs w:val="24"/>
        </w:rPr>
        <w:t>6-1.</w:t>
      </w:r>
      <w:r w:rsidR="004F3B96" w:rsidRPr="00AB00D4">
        <w:rPr>
          <w:spacing w:val="2"/>
          <w:sz w:val="24"/>
          <w:szCs w:val="24"/>
        </w:rPr>
        <w:t xml:space="preserve"> </w:t>
      </w:r>
      <w:r w:rsidR="00192765" w:rsidRPr="00AB00D4">
        <w:rPr>
          <w:spacing w:val="2"/>
          <w:sz w:val="24"/>
          <w:szCs w:val="24"/>
        </w:rPr>
        <w:t>Банк</w:t>
      </w:r>
      <w:r w:rsidR="007675CA" w:rsidRPr="00AB00D4">
        <w:rPr>
          <w:spacing w:val="2"/>
          <w:sz w:val="24"/>
          <w:szCs w:val="24"/>
          <w:lang w:val="kk-KZ"/>
        </w:rPr>
        <w:t>,</w:t>
      </w:r>
      <w:r w:rsidR="00192765" w:rsidRPr="00AB00D4">
        <w:rPr>
          <w:spacing w:val="2"/>
          <w:sz w:val="24"/>
          <w:szCs w:val="24"/>
        </w:rPr>
        <w:t xml:space="preserve"> </w:t>
      </w:r>
      <w:r w:rsidR="007675CA" w:rsidRPr="00AB00D4">
        <w:rPr>
          <w:spacing w:val="2"/>
          <w:sz w:val="24"/>
          <w:szCs w:val="24"/>
          <w:lang w:val="kk-KZ"/>
        </w:rPr>
        <w:t>с</w:t>
      </w:r>
      <w:r w:rsidR="007675CA" w:rsidRPr="00AB00D4">
        <w:rPr>
          <w:spacing w:val="2"/>
          <w:sz w:val="24"/>
          <w:szCs w:val="24"/>
        </w:rPr>
        <w:t>ондай-ақ</w:t>
      </w:r>
      <w:r w:rsidR="007675CA" w:rsidRPr="00AB00D4">
        <w:rPr>
          <w:spacing w:val="2"/>
          <w:sz w:val="24"/>
          <w:szCs w:val="24"/>
          <w:lang w:val="kk-KZ"/>
        </w:rPr>
        <w:t>,</w:t>
      </w:r>
      <w:r w:rsidR="007675CA" w:rsidRPr="00AB00D4">
        <w:rPr>
          <w:spacing w:val="2"/>
          <w:sz w:val="24"/>
          <w:szCs w:val="24"/>
        </w:rPr>
        <w:t xml:space="preserve"> </w:t>
      </w:r>
      <w:r w:rsidR="00192765" w:rsidRPr="00AB00D4">
        <w:rPr>
          <w:spacing w:val="2"/>
          <w:sz w:val="24"/>
          <w:szCs w:val="24"/>
        </w:rPr>
        <w:t xml:space="preserve">бірінші жинақ шотын </w:t>
      </w:r>
      <w:r w:rsidR="007675CA" w:rsidRPr="00AB00D4">
        <w:rPr>
          <w:spacing w:val="2"/>
          <w:sz w:val="24"/>
          <w:szCs w:val="24"/>
        </w:rPr>
        <w:t xml:space="preserve">бейне сервис арқылы </w:t>
      </w:r>
      <w:r w:rsidR="00192765" w:rsidRPr="00AB00D4">
        <w:rPr>
          <w:spacing w:val="2"/>
          <w:sz w:val="24"/>
          <w:szCs w:val="24"/>
        </w:rPr>
        <w:t>ашу (ТҚЖ туралы шарт жасасу), оның ішінде 14 жасқа толмаған кәмелетке толмаған тұлғалардың заңды өкілдеріне қызметтер</w:t>
      </w:r>
      <w:r w:rsidR="00192765" w:rsidRPr="00AB00D4">
        <w:rPr>
          <w:spacing w:val="2"/>
          <w:sz w:val="24"/>
          <w:szCs w:val="24"/>
          <w:lang w:val="kk-KZ"/>
        </w:rPr>
        <w:t>,</w:t>
      </w:r>
      <w:r w:rsidR="00192765" w:rsidRPr="00AB00D4">
        <w:rPr>
          <w:rFonts w:ascii="Arial" w:hAnsi="Arial" w:cs="Arial"/>
          <w:color w:val="000000"/>
        </w:rPr>
        <w:t xml:space="preserve"> </w:t>
      </w:r>
      <w:r w:rsidR="00192765" w:rsidRPr="00AB00D4">
        <w:rPr>
          <w:spacing w:val="2"/>
          <w:sz w:val="24"/>
          <w:szCs w:val="24"/>
        </w:rPr>
        <w:t>сондай-ақ</w:t>
      </w:r>
      <w:r w:rsidR="00192765" w:rsidRPr="00AB00D4">
        <w:rPr>
          <w:spacing w:val="2"/>
          <w:sz w:val="24"/>
          <w:szCs w:val="24"/>
          <w:lang w:val="kk-KZ"/>
        </w:rPr>
        <w:t>,</w:t>
      </w:r>
      <w:r w:rsidR="00192765" w:rsidRPr="00AB00D4">
        <w:rPr>
          <w:spacing w:val="2"/>
          <w:sz w:val="24"/>
          <w:szCs w:val="24"/>
        </w:rPr>
        <w:t xml:space="preserve"> біржолғы зейнетақы төлемдеріне арналған арнайы ағымдағы шотты ашу және жабу бойынша қызметтер</w:t>
      </w:r>
      <w:r w:rsidR="00192765" w:rsidRPr="00AB00D4">
        <w:rPr>
          <w:spacing w:val="2"/>
          <w:sz w:val="24"/>
          <w:szCs w:val="24"/>
          <w:lang w:val="kk-KZ"/>
        </w:rPr>
        <w:t>ін</w:t>
      </w:r>
      <w:r w:rsidR="00192765" w:rsidRPr="00AB00D4">
        <w:rPr>
          <w:spacing w:val="2"/>
          <w:sz w:val="24"/>
          <w:szCs w:val="24"/>
        </w:rPr>
        <w:t>, сондай-ақ</w:t>
      </w:r>
      <w:r w:rsidR="00192765" w:rsidRPr="00AB00D4">
        <w:rPr>
          <w:spacing w:val="2"/>
          <w:sz w:val="24"/>
          <w:szCs w:val="24"/>
          <w:lang w:val="kk-KZ"/>
        </w:rPr>
        <w:t>,</w:t>
      </w:r>
      <w:r w:rsidR="00192765" w:rsidRPr="00AB00D4">
        <w:rPr>
          <w:spacing w:val="2"/>
          <w:sz w:val="24"/>
          <w:szCs w:val="24"/>
        </w:rPr>
        <w:t xml:space="preserve"> www.hcsbk.kz Интернет-ресурсында</w:t>
      </w:r>
      <w:r w:rsidR="00192765" w:rsidRPr="00AB00D4">
        <w:rPr>
          <w:spacing w:val="2"/>
          <w:sz w:val="24"/>
          <w:szCs w:val="24"/>
          <w:lang w:val="kk-KZ"/>
        </w:rPr>
        <w:t>,</w:t>
      </w:r>
      <w:r w:rsidR="00192765" w:rsidRPr="00AB00D4">
        <w:rPr>
          <w:spacing w:val="2"/>
          <w:sz w:val="24"/>
          <w:szCs w:val="24"/>
        </w:rPr>
        <w:t xml:space="preserve"> www.Baspana.kz жылжымайтын мүлік порталында</w:t>
      </w:r>
      <w:r w:rsidR="00192765" w:rsidRPr="00AB00D4">
        <w:rPr>
          <w:spacing w:val="2"/>
          <w:sz w:val="24"/>
          <w:szCs w:val="24"/>
          <w:lang w:val="kk-KZ"/>
        </w:rPr>
        <w:t>,</w:t>
      </w:r>
      <w:r w:rsidR="00192765" w:rsidRPr="00AB00D4">
        <w:rPr>
          <w:spacing w:val="2"/>
          <w:sz w:val="24"/>
          <w:szCs w:val="24"/>
        </w:rPr>
        <w:t xml:space="preserve"> Банктің интернет-банкинг жүйесінде біржолғы зейнетақы төлемдеріне арналған арнайы ағымдағы шотты ашу қызметтерін көрсетеді</w:t>
      </w:r>
      <w:r w:rsidR="002E5843" w:rsidRPr="00AB00D4">
        <w:rPr>
          <w:spacing w:val="2"/>
          <w:sz w:val="24"/>
          <w:szCs w:val="24"/>
          <w:lang w:val="kk-KZ"/>
        </w:rPr>
        <w:t>.</w:t>
      </w:r>
      <w:r w:rsidR="004F3B96" w:rsidRPr="00AB00D4">
        <w:rPr>
          <w:i/>
          <w:spacing w:val="2"/>
          <w:sz w:val="24"/>
          <w:szCs w:val="24"/>
          <w:lang w:val="kk-KZ"/>
        </w:rPr>
        <w:t xml:space="preserve"> </w:t>
      </w:r>
      <w:r w:rsidR="00406E5C" w:rsidRPr="00AB00D4">
        <w:rPr>
          <w:rFonts w:eastAsiaTheme="minorHAnsi"/>
          <w:i/>
          <w:color w:val="0000FF"/>
          <w:spacing w:val="-3"/>
          <w:sz w:val="24"/>
          <w:szCs w:val="22"/>
          <w:lang w:val="kk-KZ" w:eastAsia="en-US"/>
        </w:rPr>
        <w:t>(6-1</w:t>
      </w:r>
      <w:r w:rsidR="009A3EF7" w:rsidRPr="00AB00D4">
        <w:rPr>
          <w:rFonts w:eastAsiaTheme="minorHAnsi"/>
          <w:i/>
          <w:color w:val="0000FF"/>
          <w:spacing w:val="-3"/>
          <w:sz w:val="24"/>
          <w:szCs w:val="22"/>
          <w:lang w:val="kk-KZ" w:eastAsia="en-US"/>
        </w:rPr>
        <w:t xml:space="preserve">-тармақ </w:t>
      </w:r>
      <w:r w:rsidR="007B7DE6" w:rsidRPr="00AB00D4">
        <w:rPr>
          <w:rFonts w:eastAsiaTheme="minorHAnsi"/>
          <w:i/>
          <w:color w:val="0000FF"/>
          <w:spacing w:val="-3"/>
          <w:sz w:val="24"/>
          <w:szCs w:val="22"/>
          <w:lang w:val="kk-KZ" w:eastAsia="en-US"/>
        </w:rPr>
        <w:t>22</w:t>
      </w:r>
      <w:r w:rsidR="009A3EF7" w:rsidRPr="00AB00D4">
        <w:rPr>
          <w:rFonts w:eastAsiaTheme="minorHAnsi"/>
          <w:i/>
          <w:color w:val="0000FF"/>
          <w:spacing w:val="-3"/>
          <w:sz w:val="24"/>
          <w:szCs w:val="22"/>
          <w:lang w:val="kk-KZ" w:eastAsia="en-US"/>
        </w:rPr>
        <w:t xml:space="preserve">.04.2020 ж. </w:t>
      </w:r>
      <w:r w:rsidR="00225B7D" w:rsidRPr="00AB00D4">
        <w:rPr>
          <w:rFonts w:eastAsiaTheme="minorHAnsi"/>
          <w:i/>
          <w:color w:val="0000FF"/>
          <w:spacing w:val="-3"/>
          <w:sz w:val="24"/>
          <w:szCs w:val="24"/>
          <w:lang w:val="kk-KZ" w:eastAsia="en-US"/>
        </w:rPr>
        <w:t xml:space="preserve">Басқарма </w:t>
      </w:r>
      <w:r w:rsidR="009A3EF7" w:rsidRPr="00AB00D4">
        <w:rPr>
          <w:rFonts w:eastAsiaTheme="minorHAnsi"/>
          <w:i/>
          <w:color w:val="0000FF"/>
          <w:spacing w:val="-3"/>
          <w:sz w:val="24"/>
          <w:szCs w:val="22"/>
          <w:lang w:val="kk-KZ" w:eastAsia="en-US"/>
        </w:rPr>
        <w:t>шешімімен</w:t>
      </w:r>
      <w:r w:rsidR="00446F09" w:rsidRPr="00AB00D4">
        <w:rPr>
          <w:rFonts w:eastAsiaTheme="minorHAnsi"/>
          <w:i/>
          <w:color w:val="FF0000"/>
          <w:spacing w:val="-3"/>
          <w:sz w:val="24"/>
          <w:szCs w:val="22"/>
          <w:lang w:val="kk-KZ" w:eastAsia="en-US"/>
        </w:rPr>
        <w:t xml:space="preserve"> </w:t>
      </w:r>
      <w:r w:rsidR="009A3EF7" w:rsidRPr="00AB00D4">
        <w:rPr>
          <w:rFonts w:eastAsiaTheme="minorHAnsi"/>
          <w:i/>
          <w:color w:val="0000FF"/>
          <w:spacing w:val="-3"/>
          <w:sz w:val="24"/>
          <w:szCs w:val="22"/>
          <w:lang w:val="kk-KZ" w:eastAsia="en-US"/>
        </w:rPr>
        <w:t>толықтырылды</w:t>
      </w:r>
      <w:r w:rsidR="00406E5C" w:rsidRPr="00AB00D4">
        <w:rPr>
          <w:rFonts w:eastAsiaTheme="minorHAnsi"/>
          <w:i/>
          <w:color w:val="0000FF"/>
          <w:spacing w:val="-3"/>
          <w:sz w:val="24"/>
          <w:szCs w:val="22"/>
          <w:lang w:val="kk-KZ" w:eastAsia="en-US"/>
        </w:rPr>
        <w:t>)</w:t>
      </w:r>
      <w:r w:rsidR="009A2D47" w:rsidRPr="00AB00D4">
        <w:rPr>
          <w:spacing w:val="2"/>
          <w:sz w:val="24"/>
          <w:szCs w:val="24"/>
          <w:lang w:val="kk-KZ"/>
        </w:rPr>
        <w:t xml:space="preserve">, </w:t>
      </w:r>
      <w:r w:rsidR="009A2D47" w:rsidRPr="00AB00D4">
        <w:rPr>
          <w:rFonts w:eastAsiaTheme="minorHAnsi"/>
          <w:i/>
          <w:color w:val="0000FF"/>
          <w:spacing w:val="-3"/>
          <w:sz w:val="24"/>
          <w:szCs w:val="22"/>
          <w:lang w:val="kk-KZ" w:eastAsia="en-US"/>
        </w:rPr>
        <w:t>(6-1-тармақ 30.07.2020 ж. Басқарма шешімімен (№ 78 хаттама) өзгертілді)</w:t>
      </w:r>
      <w:r w:rsidR="00F8256E" w:rsidRPr="00AB00D4">
        <w:rPr>
          <w:rFonts w:eastAsiaTheme="minorHAnsi"/>
          <w:i/>
          <w:color w:val="0000FF"/>
          <w:spacing w:val="-3"/>
          <w:sz w:val="24"/>
          <w:szCs w:val="22"/>
          <w:lang w:val="kk-KZ" w:eastAsia="en-US"/>
        </w:rPr>
        <w:t>,</w:t>
      </w:r>
      <w:r w:rsidR="00F8256E" w:rsidRPr="00AB00D4">
        <w:rPr>
          <w:rFonts w:eastAsiaTheme="minorHAnsi"/>
          <w:i/>
          <w:color w:val="0000FF"/>
          <w:spacing w:val="-3"/>
          <w:sz w:val="24"/>
          <w:szCs w:val="24"/>
          <w:lang w:val="kk-KZ" w:eastAsia="en-US"/>
        </w:rPr>
        <w:t xml:space="preserve"> </w:t>
      </w:r>
      <w:r w:rsidR="001F506D" w:rsidRPr="00AB00D4">
        <w:rPr>
          <w:rFonts w:eastAsiaTheme="minorHAnsi"/>
          <w:i/>
          <w:color w:val="0000FF"/>
          <w:spacing w:val="-3"/>
          <w:sz w:val="24"/>
          <w:szCs w:val="22"/>
          <w:lang w:val="kk-KZ" w:eastAsia="en-US"/>
        </w:rPr>
        <w:t>(6-1-тармақ 3</w:t>
      </w:r>
      <w:r w:rsidR="0050667E" w:rsidRPr="00AB00D4">
        <w:rPr>
          <w:rFonts w:eastAsiaTheme="minorHAnsi"/>
          <w:i/>
          <w:color w:val="0000FF"/>
          <w:spacing w:val="-3"/>
          <w:sz w:val="24"/>
          <w:szCs w:val="22"/>
          <w:lang w:val="kk-KZ" w:eastAsia="en-US"/>
        </w:rPr>
        <w:t>1</w:t>
      </w:r>
      <w:r w:rsidR="001F506D" w:rsidRPr="00AB00D4">
        <w:rPr>
          <w:rFonts w:eastAsiaTheme="minorHAnsi"/>
          <w:i/>
          <w:color w:val="0000FF"/>
          <w:spacing w:val="-3"/>
          <w:sz w:val="24"/>
          <w:szCs w:val="22"/>
          <w:lang w:val="kk-KZ" w:eastAsia="en-US"/>
        </w:rPr>
        <w:t>.12.2020 ж. Басқарма шешімімен (№ 16</w:t>
      </w:r>
      <w:r w:rsidR="0050667E" w:rsidRPr="00AB00D4">
        <w:rPr>
          <w:rFonts w:eastAsiaTheme="minorHAnsi"/>
          <w:i/>
          <w:color w:val="0000FF"/>
          <w:spacing w:val="-3"/>
          <w:sz w:val="24"/>
          <w:szCs w:val="22"/>
          <w:lang w:val="kk-KZ" w:eastAsia="en-US"/>
        </w:rPr>
        <w:t>6</w:t>
      </w:r>
      <w:r w:rsidR="001F506D" w:rsidRPr="00AB00D4">
        <w:rPr>
          <w:rFonts w:eastAsiaTheme="minorHAnsi"/>
          <w:i/>
          <w:color w:val="0000FF"/>
          <w:spacing w:val="-3"/>
          <w:sz w:val="24"/>
          <w:szCs w:val="22"/>
          <w:lang w:val="kk-KZ" w:eastAsia="en-US"/>
        </w:rPr>
        <w:t xml:space="preserve"> хаттама) өзгертілді)</w:t>
      </w:r>
      <w:ins w:id="15" w:author="Тасыбаева Карлыгаш Сералыевна" w:date="2021-04-21T15:05:00Z">
        <w:r w:rsidR="00CE75EC" w:rsidRPr="00AB00D4">
          <w:rPr>
            <w:rFonts w:eastAsiaTheme="minorHAnsi"/>
            <w:i/>
            <w:color w:val="0000FF"/>
            <w:spacing w:val="-3"/>
            <w:sz w:val="24"/>
            <w:szCs w:val="22"/>
            <w:lang w:val="kk-KZ" w:eastAsia="en-US"/>
          </w:rPr>
          <w:t>,</w:t>
        </w:r>
      </w:ins>
      <w:r w:rsidR="00761E96" w:rsidRPr="00AB00D4">
        <w:rPr>
          <w:rFonts w:eastAsiaTheme="minorHAnsi"/>
          <w:i/>
          <w:color w:val="0000FF"/>
          <w:spacing w:val="-3"/>
          <w:sz w:val="24"/>
          <w:szCs w:val="22"/>
          <w:lang w:val="kk-KZ" w:eastAsia="en-US"/>
        </w:rPr>
        <w:t xml:space="preserve"> </w:t>
      </w:r>
      <w:r w:rsidR="00761E96" w:rsidRPr="00AB00D4">
        <w:rPr>
          <w:rFonts w:eastAsiaTheme="minorHAnsi"/>
          <w:i/>
          <w:color w:val="0000FF"/>
          <w:spacing w:val="-3"/>
          <w:sz w:val="24"/>
          <w:lang w:val="kk-KZ" w:eastAsia="en-US"/>
        </w:rPr>
        <w:t>(6-1-тармақ Басқарманың 16.04.2021 ж. шешімімен (№ 57 хаттама) өзгертілді).</w:t>
      </w:r>
    </w:p>
    <w:p w14:paraId="5BC0A6B7" w14:textId="783FBD4C" w:rsidR="00B74FAF" w:rsidRPr="00AB00D4" w:rsidRDefault="00B74FAF" w:rsidP="00B74FAF">
      <w:pPr>
        <w:pStyle w:val="ab"/>
        <w:spacing w:after="120"/>
        <w:ind w:left="0" w:firstLine="709"/>
        <w:contextualSpacing w:val="0"/>
        <w:jc w:val="both"/>
        <w:rPr>
          <w:sz w:val="24"/>
          <w:szCs w:val="24"/>
          <w:lang w:val="kk-KZ" w:bidi="ru-RU"/>
        </w:rPr>
      </w:pPr>
      <w:r w:rsidRPr="00AB00D4">
        <w:rPr>
          <w:b/>
          <w:spacing w:val="2"/>
          <w:sz w:val="24"/>
          <w:szCs w:val="24"/>
          <w:lang w:val="kk-KZ"/>
        </w:rPr>
        <w:t>6-2.</w:t>
      </w:r>
      <w:r w:rsidRPr="00AB00D4">
        <w:rPr>
          <w:spacing w:val="2"/>
          <w:sz w:val="24"/>
          <w:szCs w:val="24"/>
          <w:lang w:val="kk-KZ"/>
        </w:rPr>
        <w:t xml:space="preserve"> </w:t>
      </w:r>
      <w:r w:rsidR="00CE14DA" w:rsidRPr="00AB00D4">
        <w:rPr>
          <w:spacing w:val="2"/>
          <w:sz w:val="24"/>
          <w:szCs w:val="24"/>
          <w:lang w:val="kk-KZ"/>
        </w:rPr>
        <w:t>Постдепозиттік қызмет көрсету аясында бейне сервис арқылы Банк www.hcsbk.kz Интернет-ресурсында, банктің интернет-банкингі жүйесінде келесі қызметтерді ұсынады:</w:t>
      </w:r>
    </w:p>
    <w:p w14:paraId="08C8A422" w14:textId="158B8482" w:rsidR="00B74FAF" w:rsidRPr="00AB00D4" w:rsidRDefault="00D2009A" w:rsidP="0004311E">
      <w:pPr>
        <w:widowControl w:val="0"/>
        <w:numPr>
          <w:ilvl w:val="0"/>
          <w:numId w:val="19"/>
        </w:numPr>
        <w:tabs>
          <w:tab w:val="left" w:pos="174"/>
          <w:tab w:val="left" w:pos="1134"/>
          <w:tab w:val="left" w:pos="1394"/>
        </w:tabs>
        <w:autoSpaceDE w:val="0"/>
        <w:autoSpaceDN w:val="0"/>
        <w:spacing w:after="120"/>
        <w:ind w:left="567" w:right="57" w:firstLine="425"/>
        <w:jc w:val="both"/>
        <w:rPr>
          <w:spacing w:val="2"/>
          <w:sz w:val="24"/>
          <w:szCs w:val="24"/>
        </w:rPr>
      </w:pPr>
      <w:r w:rsidRPr="00AB00D4">
        <w:rPr>
          <w:spacing w:val="2"/>
          <w:sz w:val="24"/>
          <w:szCs w:val="24"/>
          <w:lang w:val="kk-KZ"/>
        </w:rPr>
        <w:t>а</w:t>
      </w:r>
      <w:r w:rsidRPr="00AB00D4">
        <w:rPr>
          <w:spacing w:val="2"/>
          <w:sz w:val="24"/>
          <w:szCs w:val="24"/>
        </w:rPr>
        <w:t>ғымдағы шотты ашу;</w:t>
      </w:r>
      <w:r w:rsidR="00E7715F" w:rsidRPr="00AB00D4">
        <w:rPr>
          <w:spacing w:val="2"/>
          <w:sz w:val="24"/>
          <w:szCs w:val="24"/>
        </w:rPr>
        <w:t xml:space="preserve"> </w:t>
      </w:r>
      <w:r w:rsidRPr="00AB00D4">
        <w:rPr>
          <w:spacing w:val="2"/>
          <w:sz w:val="24"/>
          <w:szCs w:val="24"/>
        </w:rPr>
        <w:t xml:space="preserve">  </w:t>
      </w:r>
    </w:p>
    <w:p w14:paraId="144D642D" w14:textId="5E2C8D64" w:rsidR="00B74FAF" w:rsidRPr="00AB00D4" w:rsidRDefault="00D2009A" w:rsidP="0004311E">
      <w:pPr>
        <w:widowControl w:val="0"/>
        <w:numPr>
          <w:ilvl w:val="0"/>
          <w:numId w:val="19"/>
        </w:numPr>
        <w:tabs>
          <w:tab w:val="left" w:pos="174"/>
          <w:tab w:val="left" w:pos="1134"/>
        </w:tabs>
        <w:autoSpaceDE w:val="0"/>
        <w:autoSpaceDN w:val="0"/>
        <w:spacing w:after="120"/>
        <w:ind w:left="567" w:right="57" w:firstLine="425"/>
        <w:jc w:val="both"/>
        <w:rPr>
          <w:spacing w:val="2"/>
          <w:sz w:val="24"/>
          <w:szCs w:val="24"/>
        </w:rPr>
      </w:pPr>
      <w:r w:rsidRPr="00AB00D4">
        <w:rPr>
          <w:spacing w:val="2"/>
          <w:sz w:val="24"/>
          <w:szCs w:val="24"/>
        </w:rPr>
        <w:t>сот шешімі немесе мұраға құқық туралы куәлік бойынша бөлу жағдайларын қоспағанда, ТҚЖ туралы шартты бөлу (01.11.2016 жылдан бастап жасалған ТҚЖ туралы шарттар бойынша ғана);</w:t>
      </w:r>
    </w:p>
    <w:p w14:paraId="7808D22F" w14:textId="127A6CD5" w:rsidR="00B74FAF" w:rsidRPr="00AB00D4" w:rsidRDefault="00F67FDB" w:rsidP="0004311E">
      <w:pPr>
        <w:widowControl w:val="0"/>
        <w:numPr>
          <w:ilvl w:val="0"/>
          <w:numId w:val="19"/>
        </w:numPr>
        <w:tabs>
          <w:tab w:val="left" w:pos="174"/>
          <w:tab w:val="left" w:pos="1134"/>
          <w:tab w:val="left" w:pos="1394"/>
        </w:tabs>
        <w:autoSpaceDE w:val="0"/>
        <w:autoSpaceDN w:val="0"/>
        <w:spacing w:after="120"/>
        <w:ind w:left="567" w:right="57" w:firstLine="425"/>
        <w:jc w:val="both"/>
        <w:rPr>
          <w:spacing w:val="2"/>
          <w:sz w:val="24"/>
          <w:szCs w:val="24"/>
        </w:rPr>
      </w:pPr>
      <w:r w:rsidRPr="00AB00D4">
        <w:rPr>
          <w:spacing w:val="2"/>
          <w:sz w:val="24"/>
          <w:szCs w:val="24"/>
        </w:rPr>
        <w:t>бе</w:t>
      </w:r>
      <w:r w:rsidR="005659FE" w:rsidRPr="00AB00D4">
        <w:rPr>
          <w:spacing w:val="2"/>
          <w:sz w:val="24"/>
          <w:szCs w:val="24"/>
        </w:rPr>
        <w:t xml:space="preserve">йне сервис арқылы </w:t>
      </w:r>
      <w:r w:rsidR="005659FE" w:rsidRPr="00AB00D4">
        <w:rPr>
          <w:spacing w:val="2"/>
          <w:sz w:val="24"/>
          <w:szCs w:val="24"/>
          <w:lang w:val="kk-KZ"/>
        </w:rPr>
        <w:t>Б</w:t>
      </w:r>
      <w:r w:rsidRPr="00AB00D4">
        <w:rPr>
          <w:spacing w:val="2"/>
          <w:sz w:val="24"/>
          <w:szCs w:val="24"/>
        </w:rPr>
        <w:t xml:space="preserve">анк </w:t>
      </w:r>
      <w:r w:rsidR="005659FE" w:rsidRPr="00AB00D4">
        <w:rPr>
          <w:spacing w:val="2"/>
          <w:sz w:val="24"/>
          <w:szCs w:val="24"/>
        </w:rPr>
        <w:t xml:space="preserve">сома бойынша </w:t>
      </w:r>
      <w:r w:rsidRPr="00AB00D4">
        <w:rPr>
          <w:spacing w:val="2"/>
          <w:sz w:val="24"/>
          <w:szCs w:val="24"/>
        </w:rPr>
        <w:t xml:space="preserve">белгілеген лимиттерді ескере отырып, ТҚЖ туралы шартты бұзу; </w:t>
      </w:r>
    </w:p>
    <w:p w14:paraId="05744BFD" w14:textId="7F65E30F" w:rsidR="00B74FAF" w:rsidRPr="00AB00D4" w:rsidRDefault="005659FE" w:rsidP="0004311E">
      <w:pPr>
        <w:widowControl w:val="0"/>
        <w:numPr>
          <w:ilvl w:val="0"/>
          <w:numId w:val="19"/>
        </w:numPr>
        <w:tabs>
          <w:tab w:val="left" w:pos="174"/>
          <w:tab w:val="left" w:pos="1134"/>
        </w:tabs>
        <w:autoSpaceDE w:val="0"/>
        <w:autoSpaceDN w:val="0"/>
        <w:spacing w:after="120"/>
        <w:ind w:left="567" w:right="57" w:firstLine="425"/>
        <w:jc w:val="both"/>
        <w:rPr>
          <w:spacing w:val="2"/>
          <w:sz w:val="24"/>
          <w:szCs w:val="24"/>
        </w:rPr>
      </w:pPr>
      <w:r w:rsidRPr="00AB00D4">
        <w:rPr>
          <w:spacing w:val="2"/>
          <w:sz w:val="24"/>
          <w:szCs w:val="24"/>
        </w:rPr>
        <w:t>ТҚЖ туралы шарт талаптарын</w:t>
      </w:r>
      <w:r w:rsidR="00F67FDB" w:rsidRPr="00AB00D4">
        <w:rPr>
          <w:spacing w:val="2"/>
          <w:sz w:val="24"/>
          <w:szCs w:val="24"/>
        </w:rPr>
        <w:t xml:space="preserve"> өзгер</w:t>
      </w:r>
      <w:r w:rsidRPr="00AB00D4">
        <w:rPr>
          <w:spacing w:val="2"/>
          <w:sz w:val="24"/>
          <w:szCs w:val="24"/>
          <w:lang w:val="kk-KZ"/>
        </w:rPr>
        <w:t>т</w:t>
      </w:r>
      <w:r w:rsidRPr="00AB00D4">
        <w:rPr>
          <w:spacing w:val="2"/>
          <w:sz w:val="24"/>
          <w:szCs w:val="24"/>
        </w:rPr>
        <w:t>у</w:t>
      </w:r>
      <w:r w:rsidR="00F67FDB" w:rsidRPr="00AB00D4">
        <w:rPr>
          <w:spacing w:val="2"/>
          <w:sz w:val="24"/>
          <w:szCs w:val="24"/>
        </w:rPr>
        <w:t xml:space="preserve"> (01.11.2016 жылдан бастап жасалған ТҚЖ туралы шарттар бойынша ғана);</w:t>
      </w:r>
    </w:p>
    <w:p w14:paraId="5993E693" w14:textId="3F2537EE" w:rsidR="00B74FAF" w:rsidRPr="00AB00D4" w:rsidRDefault="00057865" w:rsidP="0004311E">
      <w:pPr>
        <w:widowControl w:val="0"/>
        <w:numPr>
          <w:ilvl w:val="0"/>
          <w:numId w:val="19"/>
        </w:numPr>
        <w:tabs>
          <w:tab w:val="left" w:pos="174"/>
          <w:tab w:val="left" w:pos="1134"/>
          <w:tab w:val="left" w:pos="1394"/>
        </w:tabs>
        <w:autoSpaceDE w:val="0"/>
        <w:autoSpaceDN w:val="0"/>
        <w:spacing w:after="120"/>
        <w:ind w:left="567" w:right="57" w:firstLine="425"/>
        <w:jc w:val="both"/>
        <w:rPr>
          <w:spacing w:val="2"/>
          <w:sz w:val="24"/>
          <w:szCs w:val="24"/>
        </w:rPr>
      </w:pPr>
      <w:r w:rsidRPr="00AB00D4">
        <w:rPr>
          <w:spacing w:val="2"/>
          <w:sz w:val="24"/>
          <w:szCs w:val="24"/>
        </w:rPr>
        <w:t xml:space="preserve">салымшының деректемелерін өзгерту; </w:t>
      </w:r>
    </w:p>
    <w:p w14:paraId="1A01820D" w14:textId="7331113F" w:rsidR="00B74FAF" w:rsidRPr="00AB00D4" w:rsidRDefault="00057865" w:rsidP="0004311E">
      <w:pPr>
        <w:widowControl w:val="0"/>
        <w:numPr>
          <w:ilvl w:val="0"/>
          <w:numId w:val="19"/>
        </w:numPr>
        <w:tabs>
          <w:tab w:val="left" w:pos="174"/>
          <w:tab w:val="left" w:pos="1134"/>
          <w:tab w:val="left" w:pos="1394"/>
        </w:tabs>
        <w:autoSpaceDE w:val="0"/>
        <w:autoSpaceDN w:val="0"/>
        <w:spacing w:after="120"/>
        <w:ind w:left="567" w:right="57" w:firstLine="425"/>
        <w:jc w:val="both"/>
        <w:rPr>
          <w:spacing w:val="2"/>
          <w:sz w:val="24"/>
          <w:szCs w:val="24"/>
        </w:rPr>
      </w:pPr>
      <w:r w:rsidRPr="00AB00D4">
        <w:rPr>
          <w:spacing w:val="2"/>
          <w:sz w:val="24"/>
          <w:szCs w:val="24"/>
        </w:rPr>
        <w:t xml:space="preserve">алдын ала </w:t>
      </w:r>
      <w:r w:rsidRPr="00AB00D4">
        <w:rPr>
          <w:spacing w:val="2"/>
          <w:sz w:val="24"/>
          <w:szCs w:val="24"/>
          <w:lang w:val="kk-KZ"/>
        </w:rPr>
        <w:t xml:space="preserve">іріктеуге </w:t>
      </w:r>
      <w:proofErr w:type="gramStart"/>
      <w:r w:rsidRPr="00AB00D4">
        <w:rPr>
          <w:spacing w:val="2"/>
          <w:sz w:val="24"/>
          <w:szCs w:val="24"/>
          <w:lang w:val="kk-KZ"/>
        </w:rPr>
        <w:t xml:space="preserve">арналған </w:t>
      </w:r>
      <w:r w:rsidRPr="00AB00D4">
        <w:rPr>
          <w:spacing w:val="2"/>
          <w:sz w:val="24"/>
          <w:szCs w:val="24"/>
        </w:rPr>
        <w:t xml:space="preserve"> өтінім</w:t>
      </w:r>
      <w:proofErr w:type="gramEnd"/>
      <w:r w:rsidRPr="00AB00D4">
        <w:rPr>
          <w:spacing w:val="2"/>
          <w:sz w:val="24"/>
          <w:szCs w:val="24"/>
        </w:rPr>
        <w:t>.</w:t>
      </w:r>
    </w:p>
    <w:p w14:paraId="46E6EEBC" w14:textId="0204F1C9" w:rsidR="00B74FAF" w:rsidRPr="00AB00D4" w:rsidRDefault="00E82694" w:rsidP="00B74FAF">
      <w:pPr>
        <w:pStyle w:val="ab"/>
        <w:spacing w:after="120"/>
        <w:ind w:left="0" w:firstLine="709"/>
        <w:contextualSpacing w:val="0"/>
        <w:jc w:val="both"/>
        <w:rPr>
          <w:sz w:val="24"/>
          <w:szCs w:val="24"/>
          <w:lang w:bidi="ru-RU"/>
        </w:rPr>
      </w:pPr>
      <w:r w:rsidRPr="00AB00D4">
        <w:rPr>
          <w:sz w:val="24"/>
          <w:szCs w:val="24"/>
          <w:lang w:bidi="ru-RU"/>
        </w:rPr>
        <w:t>Банктің постдепозиттік қызметтерін ұсыну кезінде Клиентті сәйкестендіру осы Ереженің 15-тармағына сәйкес биометриялық сәйкестендіру құралдарын пайдалана отырып жүзеге асырылады</w:t>
      </w:r>
      <w:r w:rsidR="0048045E" w:rsidRPr="00AB00D4">
        <w:rPr>
          <w:sz w:val="24"/>
          <w:szCs w:val="24"/>
          <w:lang w:bidi="ru-RU"/>
        </w:rPr>
        <w:t>.</w:t>
      </w:r>
      <w:r w:rsidR="00B74FAF" w:rsidRPr="00AB00D4">
        <w:rPr>
          <w:rFonts w:eastAsiaTheme="minorHAnsi"/>
          <w:i/>
          <w:color w:val="0000FF"/>
          <w:spacing w:val="-3"/>
          <w:sz w:val="24"/>
          <w:szCs w:val="24"/>
          <w:lang w:eastAsia="en-US"/>
        </w:rPr>
        <w:t xml:space="preserve"> </w:t>
      </w:r>
      <w:r w:rsidR="00C61AE6" w:rsidRPr="00AB00D4">
        <w:rPr>
          <w:rFonts w:eastAsiaTheme="minorHAnsi"/>
          <w:i/>
          <w:color w:val="0000FF"/>
          <w:spacing w:val="-3"/>
          <w:sz w:val="24"/>
          <w:szCs w:val="24"/>
          <w:lang w:eastAsia="en-US"/>
        </w:rPr>
        <w:t xml:space="preserve">(6-2-тармақ Басқарманың </w:t>
      </w:r>
      <w:r w:rsidR="00446F09" w:rsidRPr="00AB00D4">
        <w:rPr>
          <w:rFonts w:eastAsiaTheme="minorHAnsi"/>
          <w:i/>
          <w:color w:val="0000FF"/>
          <w:spacing w:val="-3"/>
          <w:sz w:val="24"/>
          <w:szCs w:val="24"/>
          <w:lang w:eastAsia="en-US"/>
        </w:rPr>
        <w:t>30.07.2020 ж. шешімімен (№ 78 хаттама)</w:t>
      </w:r>
      <w:r w:rsidR="00C61AE6" w:rsidRPr="00AB00D4">
        <w:rPr>
          <w:rFonts w:eastAsiaTheme="minorHAnsi"/>
          <w:i/>
          <w:color w:val="0000FF"/>
          <w:spacing w:val="-3"/>
          <w:sz w:val="24"/>
          <w:szCs w:val="24"/>
          <w:lang w:eastAsia="en-US"/>
        </w:rPr>
        <w:t>) толықтырылды)</w:t>
      </w:r>
      <w:r w:rsidR="006F0A9F" w:rsidRPr="00AB00D4">
        <w:rPr>
          <w:rFonts w:eastAsiaTheme="minorHAnsi"/>
          <w:i/>
          <w:color w:val="0000FF"/>
          <w:spacing w:val="-3"/>
          <w:sz w:val="24"/>
          <w:szCs w:val="24"/>
          <w:lang w:eastAsia="en-US"/>
        </w:rPr>
        <w:t xml:space="preserve">, </w:t>
      </w:r>
      <w:r w:rsidR="003E351A" w:rsidRPr="00AB00D4">
        <w:rPr>
          <w:rFonts w:eastAsiaTheme="minorHAnsi"/>
          <w:i/>
          <w:color w:val="0000FF"/>
          <w:spacing w:val="-3"/>
          <w:sz w:val="24"/>
          <w:szCs w:val="22"/>
          <w:lang w:val="kk-KZ" w:eastAsia="en-US"/>
        </w:rPr>
        <w:t>(6-2-тармақ 3</w:t>
      </w:r>
      <w:r w:rsidR="0050667E" w:rsidRPr="00AB00D4">
        <w:rPr>
          <w:rFonts w:eastAsiaTheme="minorHAnsi"/>
          <w:i/>
          <w:color w:val="0000FF"/>
          <w:spacing w:val="-3"/>
          <w:sz w:val="24"/>
          <w:szCs w:val="22"/>
          <w:lang w:val="kk-KZ" w:eastAsia="en-US"/>
        </w:rPr>
        <w:t>1</w:t>
      </w:r>
      <w:r w:rsidR="003E351A" w:rsidRPr="00AB00D4">
        <w:rPr>
          <w:rFonts w:eastAsiaTheme="minorHAnsi"/>
          <w:i/>
          <w:color w:val="0000FF"/>
          <w:spacing w:val="-3"/>
          <w:sz w:val="24"/>
          <w:szCs w:val="22"/>
          <w:lang w:val="kk-KZ" w:eastAsia="en-US"/>
        </w:rPr>
        <w:t>.12.2020 ж. Басқарма шешімімен (№16</w:t>
      </w:r>
      <w:r w:rsidR="0050667E" w:rsidRPr="00AB00D4">
        <w:rPr>
          <w:rFonts w:eastAsiaTheme="minorHAnsi"/>
          <w:i/>
          <w:color w:val="0000FF"/>
          <w:spacing w:val="-3"/>
          <w:sz w:val="24"/>
          <w:szCs w:val="22"/>
          <w:lang w:val="kk-KZ" w:eastAsia="en-US"/>
        </w:rPr>
        <w:t>6</w:t>
      </w:r>
      <w:r w:rsidR="003E351A" w:rsidRPr="00AB00D4">
        <w:rPr>
          <w:rFonts w:eastAsiaTheme="minorHAnsi"/>
          <w:i/>
          <w:color w:val="0000FF"/>
          <w:spacing w:val="-3"/>
          <w:sz w:val="24"/>
          <w:szCs w:val="22"/>
          <w:lang w:val="kk-KZ" w:eastAsia="en-US"/>
        </w:rPr>
        <w:t xml:space="preserve"> хаттама) өзгертілді)</w:t>
      </w:r>
      <w:r w:rsidR="00EB7FF3" w:rsidRPr="00AB00D4">
        <w:rPr>
          <w:i/>
          <w:sz w:val="24"/>
          <w:szCs w:val="24"/>
          <w:lang w:val="kk-KZ" w:bidi="ru-RU"/>
        </w:rPr>
        <w:t>;</w:t>
      </w:r>
    </w:p>
    <w:p w14:paraId="24617D1D" w14:textId="5F58A320" w:rsidR="00B74FAF" w:rsidRPr="00AB00D4" w:rsidRDefault="00B74FAF" w:rsidP="00C878D6">
      <w:pPr>
        <w:pStyle w:val="ab"/>
        <w:spacing w:after="120"/>
        <w:ind w:left="0" w:firstLine="709"/>
        <w:contextualSpacing w:val="0"/>
        <w:jc w:val="both"/>
        <w:rPr>
          <w:sz w:val="24"/>
          <w:szCs w:val="24"/>
          <w:lang w:val="kk-KZ" w:bidi="ru-RU"/>
        </w:rPr>
      </w:pPr>
      <w:r w:rsidRPr="00AB00D4">
        <w:rPr>
          <w:b/>
          <w:spacing w:val="2"/>
          <w:sz w:val="24"/>
          <w:szCs w:val="24"/>
        </w:rPr>
        <w:t>6-3.</w:t>
      </w:r>
      <w:r w:rsidRPr="00AB00D4">
        <w:rPr>
          <w:spacing w:val="2"/>
          <w:sz w:val="24"/>
          <w:szCs w:val="24"/>
        </w:rPr>
        <w:t xml:space="preserve"> </w:t>
      </w:r>
      <w:r w:rsidR="00A071A7" w:rsidRPr="00AB00D4">
        <w:rPr>
          <w:sz w:val="24"/>
          <w:szCs w:val="24"/>
          <w:lang w:val="kk-KZ" w:bidi="ru-RU"/>
        </w:rPr>
        <w:t>Осы Ереженің 6.2-тармағынд</w:t>
      </w:r>
      <w:r w:rsidR="000960A1" w:rsidRPr="00AB00D4">
        <w:rPr>
          <w:sz w:val="24"/>
          <w:szCs w:val="24"/>
          <w:lang w:val="kk-KZ" w:bidi="ru-RU"/>
        </w:rPr>
        <w:t xml:space="preserve">а көзделген бейне сервис арқылы постдепозиттік қызмет көрсету </w:t>
      </w:r>
      <w:r w:rsidR="00A071A7" w:rsidRPr="00AB00D4">
        <w:rPr>
          <w:sz w:val="24"/>
          <w:szCs w:val="24"/>
          <w:lang w:val="kk-KZ" w:bidi="ru-RU"/>
        </w:rPr>
        <w:t>аясында</w:t>
      </w:r>
      <w:r w:rsidR="000960A1" w:rsidRPr="00AB00D4">
        <w:rPr>
          <w:sz w:val="24"/>
          <w:szCs w:val="24"/>
          <w:lang w:val="kk-KZ" w:bidi="ru-RU"/>
        </w:rPr>
        <w:t>:</w:t>
      </w:r>
    </w:p>
    <w:p w14:paraId="4B097AB5" w14:textId="14AF496B" w:rsidR="00B74FAF" w:rsidRPr="00AB00D4" w:rsidRDefault="00F058B9" w:rsidP="00C878D6">
      <w:pPr>
        <w:pStyle w:val="ab"/>
        <w:widowControl w:val="0"/>
        <w:numPr>
          <w:ilvl w:val="0"/>
          <w:numId w:val="20"/>
        </w:numPr>
        <w:tabs>
          <w:tab w:val="left" w:pos="431"/>
          <w:tab w:val="left" w:pos="1134"/>
        </w:tabs>
        <w:autoSpaceDE w:val="0"/>
        <w:autoSpaceDN w:val="0"/>
        <w:spacing w:after="120"/>
        <w:ind w:left="0" w:firstLine="567"/>
        <w:contextualSpacing w:val="0"/>
        <w:jc w:val="both"/>
        <w:rPr>
          <w:color w:val="0070C0"/>
          <w:sz w:val="24"/>
          <w:szCs w:val="24"/>
          <w:lang w:val="kk-KZ" w:bidi="ru-RU"/>
        </w:rPr>
      </w:pPr>
      <w:r w:rsidRPr="00AB00D4">
        <w:rPr>
          <w:szCs w:val="24"/>
          <w:lang w:val="kk-KZ" w:bidi="ru-RU"/>
        </w:rPr>
        <w:t xml:space="preserve"> </w:t>
      </w:r>
      <w:r w:rsidR="00330B16" w:rsidRPr="00AB00D4">
        <w:rPr>
          <w:sz w:val="24"/>
          <w:szCs w:val="24"/>
          <w:lang w:val="kk-KZ" w:bidi="ru-RU"/>
        </w:rPr>
        <w:t>сенім білдірілген тұлға / өкіл / қорғаншы / қамқоршы</w:t>
      </w:r>
      <w:r w:rsidR="00330B16" w:rsidRPr="00AB00D4" w:rsidDel="00330B16">
        <w:rPr>
          <w:sz w:val="24"/>
          <w:szCs w:val="24"/>
          <w:lang w:val="kk-KZ" w:bidi="ru-RU"/>
        </w:rPr>
        <w:t xml:space="preserve"> </w:t>
      </w:r>
      <w:r w:rsidR="00330B16" w:rsidRPr="00AB00D4">
        <w:rPr>
          <w:rFonts w:eastAsiaTheme="minorHAnsi"/>
          <w:i/>
          <w:color w:val="0000FF"/>
          <w:spacing w:val="-3"/>
          <w:sz w:val="24"/>
          <w:szCs w:val="22"/>
          <w:lang w:val="kk-KZ" w:eastAsia="en-US"/>
        </w:rPr>
        <w:t>(6-3-тармақтың 1) тармақшасы  Басқарманың 3</w:t>
      </w:r>
      <w:r w:rsidR="0050667E" w:rsidRPr="00AB00D4">
        <w:rPr>
          <w:rFonts w:eastAsiaTheme="minorHAnsi"/>
          <w:i/>
          <w:color w:val="0000FF"/>
          <w:spacing w:val="-3"/>
          <w:sz w:val="24"/>
          <w:szCs w:val="22"/>
          <w:lang w:val="kk-KZ" w:eastAsia="en-US"/>
        </w:rPr>
        <w:t>1</w:t>
      </w:r>
      <w:r w:rsidR="00330B16" w:rsidRPr="00AB00D4">
        <w:rPr>
          <w:rFonts w:eastAsiaTheme="minorHAnsi"/>
          <w:i/>
          <w:color w:val="0000FF"/>
          <w:spacing w:val="-3"/>
          <w:sz w:val="24"/>
          <w:szCs w:val="22"/>
          <w:lang w:val="kk-KZ" w:eastAsia="en-US"/>
        </w:rPr>
        <w:t xml:space="preserve">.12.2020ж. </w:t>
      </w:r>
      <w:r w:rsidR="006905CC" w:rsidRPr="00AB00D4">
        <w:rPr>
          <w:rFonts w:eastAsiaTheme="minorHAnsi"/>
          <w:i/>
          <w:color w:val="0000FF"/>
          <w:spacing w:val="-3"/>
          <w:sz w:val="24"/>
          <w:szCs w:val="22"/>
          <w:lang w:val="kk-KZ" w:eastAsia="en-US"/>
        </w:rPr>
        <w:t xml:space="preserve"> шешімімен (№ 16</w:t>
      </w:r>
      <w:r w:rsidR="0050667E" w:rsidRPr="00AB00D4">
        <w:rPr>
          <w:rFonts w:eastAsiaTheme="minorHAnsi"/>
          <w:i/>
          <w:color w:val="0000FF"/>
          <w:spacing w:val="-3"/>
          <w:sz w:val="24"/>
          <w:szCs w:val="22"/>
          <w:lang w:val="kk-KZ" w:eastAsia="en-US"/>
        </w:rPr>
        <w:t>6</w:t>
      </w:r>
      <w:r w:rsidR="006905CC" w:rsidRPr="00AB00D4">
        <w:rPr>
          <w:rFonts w:eastAsiaTheme="minorHAnsi"/>
          <w:i/>
          <w:color w:val="0000FF"/>
          <w:spacing w:val="-3"/>
          <w:sz w:val="24"/>
          <w:szCs w:val="22"/>
          <w:lang w:val="kk-KZ" w:eastAsia="en-US"/>
        </w:rPr>
        <w:t xml:space="preserve"> </w:t>
      </w:r>
      <w:r w:rsidR="00330B16" w:rsidRPr="00AB00D4">
        <w:rPr>
          <w:rFonts w:eastAsiaTheme="minorHAnsi"/>
          <w:i/>
          <w:color w:val="0000FF"/>
          <w:spacing w:val="-3"/>
          <w:sz w:val="24"/>
          <w:szCs w:val="22"/>
          <w:lang w:val="kk-KZ" w:eastAsia="en-US"/>
        </w:rPr>
        <w:t xml:space="preserve"> хаттама) өзгертілді)</w:t>
      </w:r>
    </w:p>
    <w:p w14:paraId="45B53BEF" w14:textId="4C1571AA" w:rsidR="00B74FAF" w:rsidRPr="00AB00D4" w:rsidRDefault="00C93465" w:rsidP="00C878D6">
      <w:pPr>
        <w:pStyle w:val="ab"/>
        <w:widowControl w:val="0"/>
        <w:numPr>
          <w:ilvl w:val="0"/>
          <w:numId w:val="20"/>
        </w:numPr>
        <w:tabs>
          <w:tab w:val="left" w:pos="431"/>
          <w:tab w:val="left" w:pos="1134"/>
        </w:tabs>
        <w:autoSpaceDE w:val="0"/>
        <w:autoSpaceDN w:val="0"/>
        <w:spacing w:after="120"/>
        <w:ind w:left="0" w:firstLine="567"/>
        <w:contextualSpacing w:val="0"/>
        <w:jc w:val="both"/>
        <w:rPr>
          <w:sz w:val="24"/>
          <w:szCs w:val="24"/>
          <w:lang w:val="kk-KZ" w:bidi="ru-RU"/>
        </w:rPr>
      </w:pPr>
      <w:r w:rsidRPr="00AB00D4">
        <w:rPr>
          <w:sz w:val="24"/>
          <w:szCs w:val="24"/>
          <w:lang w:val="kk-KZ" w:bidi="ru-RU"/>
        </w:rPr>
        <w:t xml:space="preserve"> банкпен ерекше қатынастармен/үлестес тұлғаның белгісімен байланысты тұлғалар</w:t>
      </w:r>
      <w:r w:rsidR="00F86744" w:rsidRPr="00AB00D4">
        <w:rPr>
          <w:sz w:val="24"/>
          <w:szCs w:val="24"/>
          <w:lang w:val="kk-KZ" w:bidi="ru-RU"/>
        </w:rPr>
        <w:t>ға</w:t>
      </w:r>
      <w:r w:rsidRPr="00AB00D4">
        <w:rPr>
          <w:sz w:val="24"/>
          <w:szCs w:val="24"/>
          <w:lang w:val="kk-KZ" w:bidi="ru-RU"/>
        </w:rPr>
        <w:t>;</w:t>
      </w:r>
    </w:p>
    <w:p w14:paraId="54C912EB" w14:textId="1912F6CC" w:rsidR="00B74FAF" w:rsidRPr="00AB00D4" w:rsidRDefault="008D7443" w:rsidP="00C878D6">
      <w:pPr>
        <w:pStyle w:val="ab"/>
        <w:widowControl w:val="0"/>
        <w:numPr>
          <w:ilvl w:val="0"/>
          <w:numId w:val="20"/>
        </w:numPr>
        <w:tabs>
          <w:tab w:val="left" w:pos="431"/>
          <w:tab w:val="left" w:pos="1134"/>
        </w:tabs>
        <w:autoSpaceDE w:val="0"/>
        <w:autoSpaceDN w:val="0"/>
        <w:spacing w:after="120"/>
        <w:ind w:left="0" w:firstLine="567"/>
        <w:contextualSpacing w:val="0"/>
        <w:jc w:val="both"/>
        <w:rPr>
          <w:sz w:val="24"/>
          <w:szCs w:val="24"/>
          <w:lang w:bidi="ru-RU"/>
        </w:rPr>
      </w:pPr>
      <w:r w:rsidRPr="00AB00D4">
        <w:rPr>
          <w:sz w:val="24"/>
          <w:szCs w:val="24"/>
          <w:lang w:bidi="ru-RU"/>
        </w:rPr>
        <w:lastRenderedPageBreak/>
        <w:t xml:space="preserve">кәмелетке толмаған </w:t>
      </w:r>
      <w:r w:rsidRPr="00AB00D4">
        <w:rPr>
          <w:sz w:val="24"/>
          <w:szCs w:val="24"/>
          <w:lang w:val="kk-KZ" w:bidi="ru-RU"/>
        </w:rPr>
        <w:t>тұлғалар</w:t>
      </w:r>
      <w:r w:rsidRPr="00AB00D4">
        <w:rPr>
          <w:sz w:val="24"/>
          <w:szCs w:val="24"/>
          <w:lang w:bidi="ru-RU"/>
        </w:rPr>
        <w:t>ға;</w:t>
      </w:r>
    </w:p>
    <w:p w14:paraId="4415DDBC" w14:textId="77777777" w:rsidR="00F86744" w:rsidRPr="00AB00D4" w:rsidRDefault="00F86744" w:rsidP="00C878D6">
      <w:pPr>
        <w:pStyle w:val="ab"/>
        <w:widowControl w:val="0"/>
        <w:numPr>
          <w:ilvl w:val="0"/>
          <w:numId w:val="20"/>
        </w:numPr>
        <w:tabs>
          <w:tab w:val="left" w:pos="431"/>
          <w:tab w:val="left" w:pos="1134"/>
        </w:tabs>
        <w:autoSpaceDE w:val="0"/>
        <w:autoSpaceDN w:val="0"/>
        <w:spacing w:after="120"/>
        <w:ind w:left="0" w:firstLine="567"/>
        <w:contextualSpacing w:val="0"/>
        <w:jc w:val="both"/>
        <w:rPr>
          <w:sz w:val="24"/>
          <w:szCs w:val="24"/>
          <w:lang w:bidi="ru-RU"/>
        </w:rPr>
      </w:pPr>
      <w:r w:rsidRPr="00AB00D4">
        <w:rPr>
          <w:sz w:val="24"/>
          <w:szCs w:val="24"/>
          <w:lang w:bidi="ru-RU"/>
        </w:rPr>
        <w:t>балалар үйі тәрбиеленушісінің белгісі бар ТЖҚ салымдары</w:t>
      </w:r>
      <w:r w:rsidRPr="00AB00D4">
        <w:rPr>
          <w:sz w:val="24"/>
          <w:szCs w:val="24"/>
          <w:lang w:val="kk-KZ" w:bidi="ru-RU"/>
        </w:rPr>
        <w:t>на</w:t>
      </w:r>
      <w:r w:rsidRPr="00AB00D4">
        <w:rPr>
          <w:sz w:val="24"/>
          <w:szCs w:val="24"/>
          <w:lang w:bidi="ru-RU"/>
        </w:rPr>
        <w:t>;</w:t>
      </w:r>
    </w:p>
    <w:p w14:paraId="12C0FB32" w14:textId="15E848EB" w:rsidR="00B74FAF" w:rsidRPr="00AB00D4" w:rsidRDefault="00F86744" w:rsidP="00C878D6">
      <w:pPr>
        <w:pStyle w:val="ab"/>
        <w:widowControl w:val="0"/>
        <w:numPr>
          <w:ilvl w:val="0"/>
          <w:numId w:val="20"/>
        </w:numPr>
        <w:tabs>
          <w:tab w:val="left" w:pos="431"/>
          <w:tab w:val="left" w:pos="1134"/>
        </w:tabs>
        <w:autoSpaceDE w:val="0"/>
        <w:autoSpaceDN w:val="0"/>
        <w:spacing w:after="120"/>
        <w:ind w:left="0" w:firstLine="567"/>
        <w:contextualSpacing w:val="0"/>
        <w:jc w:val="both"/>
        <w:rPr>
          <w:sz w:val="24"/>
          <w:szCs w:val="24"/>
          <w:lang w:bidi="ru-RU"/>
        </w:rPr>
      </w:pPr>
      <w:r w:rsidRPr="00AB00D4">
        <w:rPr>
          <w:spacing w:val="2"/>
          <w:sz w:val="24"/>
          <w:szCs w:val="24"/>
        </w:rPr>
        <w:t>кредиттік өтінім іске қосылған немесе мемлекеттік, салалық және өңірлік бағдарламаларға қатысатын не</w:t>
      </w:r>
      <w:r w:rsidRPr="00AB00D4">
        <w:rPr>
          <w:spacing w:val="2"/>
          <w:sz w:val="24"/>
          <w:szCs w:val="24"/>
          <w:lang w:val="kk-KZ"/>
        </w:rPr>
        <w:t>месе</w:t>
      </w:r>
      <w:r w:rsidRPr="00AB00D4">
        <w:rPr>
          <w:spacing w:val="2"/>
          <w:sz w:val="24"/>
          <w:szCs w:val="24"/>
        </w:rPr>
        <w:t xml:space="preserve"> кепілдік қамтамасыз ету болып табылатын ТҚЖ салымдары</w:t>
      </w:r>
      <w:r w:rsidRPr="00AB00D4">
        <w:rPr>
          <w:spacing w:val="2"/>
          <w:sz w:val="24"/>
          <w:szCs w:val="24"/>
          <w:lang w:val="kk-KZ"/>
        </w:rPr>
        <w:t>на</w:t>
      </w:r>
      <w:r w:rsidRPr="00AB00D4">
        <w:rPr>
          <w:spacing w:val="2"/>
          <w:sz w:val="24"/>
          <w:szCs w:val="24"/>
        </w:rPr>
        <w:t>;</w:t>
      </w:r>
    </w:p>
    <w:p w14:paraId="107159AD" w14:textId="6A67FE99" w:rsidR="00B74FAF" w:rsidRPr="00AB00D4" w:rsidRDefault="00B74FAF" w:rsidP="00C878D6">
      <w:pPr>
        <w:pStyle w:val="ab"/>
        <w:widowControl w:val="0"/>
        <w:numPr>
          <w:ilvl w:val="0"/>
          <w:numId w:val="20"/>
        </w:numPr>
        <w:tabs>
          <w:tab w:val="left" w:pos="431"/>
          <w:tab w:val="left" w:pos="1134"/>
        </w:tabs>
        <w:autoSpaceDE w:val="0"/>
        <w:autoSpaceDN w:val="0"/>
        <w:spacing w:after="120"/>
        <w:ind w:left="0" w:firstLine="567"/>
        <w:contextualSpacing w:val="0"/>
        <w:jc w:val="both"/>
        <w:rPr>
          <w:rFonts w:eastAsiaTheme="minorHAnsi"/>
          <w:i/>
          <w:color w:val="0000FF"/>
          <w:spacing w:val="-3"/>
          <w:sz w:val="24"/>
          <w:szCs w:val="24"/>
          <w:lang w:eastAsia="en-US" w:bidi="ru-RU"/>
        </w:rPr>
      </w:pPr>
      <w:r w:rsidRPr="00AB00D4">
        <w:rPr>
          <w:sz w:val="24"/>
          <w:szCs w:val="24"/>
          <w:lang w:bidi="ru-RU"/>
        </w:rPr>
        <w:t xml:space="preserve"> </w:t>
      </w:r>
      <w:r w:rsidR="00501452" w:rsidRPr="00AB00D4">
        <w:rPr>
          <w:spacing w:val="2"/>
          <w:sz w:val="24"/>
          <w:szCs w:val="24"/>
        </w:rPr>
        <w:t>арнайы</w:t>
      </w:r>
      <w:r w:rsidR="00501452" w:rsidRPr="00AB00D4">
        <w:rPr>
          <w:spacing w:val="2"/>
          <w:sz w:val="24"/>
          <w:szCs w:val="24"/>
          <w:lang w:val="kk-KZ"/>
        </w:rPr>
        <w:t xml:space="preserve"> </w:t>
      </w:r>
      <w:r w:rsidR="00501452" w:rsidRPr="00AB00D4">
        <w:rPr>
          <w:spacing w:val="2"/>
          <w:sz w:val="24"/>
          <w:szCs w:val="24"/>
        </w:rPr>
        <w:t>салымдар</w:t>
      </w:r>
      <w:r w:rsidR="00501452" w:rsidRPr="00AB00D4">
        <w:rPr>
          <w:spacing w:val="2"/>
          <w:sz w:val="24"/>
          <w:szCs w:val="24"/>
          <w:lang w:val="kk-KZ"/>
        </w:rPr>
        <w:t>ға</w:t>
      </w:r>
      <w:r w:rsidR="00501452" w:rsidRPr="00AB00D4">
        <w:rPr>
          <w:spacing w:val="2"/>
          <w:sz w:val="24"/>
          <w:szCs w:val="24"/>
        </w:rPr>
        <w:t xml:space="preserve"> (бөлу және бұзу</w:t>
      </w:r>
      <w:r w:rsidR="00501452" w:rsidRPr="00AB00D4">
        <w:rPr>
          <w:spacing w:val="2"/>
          <w:sz w:val="24"/>
          <w:szCs w:val="24"/>
          <w:lang w:val="kk-KZ"/>
        </w:rPr>
        <w:t>ға</w:t>
      </w:r>
      <w:r w:rsidR="00501452" w:rsidRPr="00AB00D4">
        <w:rPr>
          <w:spacing w:val="2"/>
          <w:sz w:val="24"/>
          <w:szCs w:val="24"/>
        </w:rPr>
        <w:t xml:space="preserve"> </w:t>
      </w:r>
      <w:r w:rsidR="00501452" w:rsidRPr="00AB00D4">
        <w:rPr>
          <w:spacing w:val="2"/>
          <w:sz w:val="24"/>
          <w:szCs w:val="24"/>
          <w:lang w:val="kk-KZ"/>
        </w:rPr>
        <w:t>қатысты</w:t>
      </w:r>
      <w:r w:rsidR="00501452" w:rsidRPr="00AB00D4">
        <w:rPr>
          <w:spacing w:val="2"/>
          <w:sz w:val="24"/>
          <w:szCs w:val="24"/>
        </w:rPr>
        <w:t xml:space="preserve">) </w:t>
      </w:r>
      <w:r w:rsidR="00501452" w:rsidRPr="00AB00D4">
        <w:rPr>
          <w:sz w:val="24"/>
          <w:szCs w:val="24"/>
          <w:lang w:val="kk-KZ" w:bidi="ru-RU"/>
        </w:rPr>
        <w:t>қызмет көрсету жүзеге асырылмайды.</w:t>
      </w:r>
      <w:r w:rsidR="00501452" w:rsidRPr="00AB00D4">
        <w:rPr>
          <w:rFonts w:eastAsiaTheme="minorHAnsi"/>
          <w:i/>
          <w:color w:val="0000FF"/>
          <w:spacing w:val="-3"/>
          <w:sz w:val="24"/>
          <w:szCs w:val="24"/>
          <w:lang w:eastAsia="en-US"/>
        </w:rPr>
        <w:t xml:space="preserve"> (6-3-тармақ Басқарманың</w:t>
      </w:r>
      <w:r w:rsidR="0020036B" w:rsidRPr="00AB00D4">
        <w:rPr>
          <w:rFonts w:eastAsiaTheme="minorHAnsi"/>
          <w:i/>
          <w:color w:val="0000FF"/>
          <w:spacing w:val="-3"/>
          <w:sz w:val="24"/>
          <w:szCs w:val="24"/>
          <w:lang w:eastAsia="en-US"/>
        </w:rPr>
        <w:t xml:space="preserve"> </w:t>
      </w:r>
      <w:r w:rsidR="00446F09" w:rsidRPr="00AB00D4">
        <w:rPr>
          <w:rFonts w:eastAsiaTheme="minorHAnsi"/>
          <w:i/>
          <w:color w:val="0000FF"/>
          <w:spacing w:val="-3"/>
          <w:sz w:val="24"/>
          <w:szCs w:val="24"/>
          <w:lang w:eastAsia="en-US"/>
        </w:rPr>
        <w:t xml:space="preserve">30.07.2020ж. Басқарма шешімімен (№ 78 хаттама) </w:t>
      </w:r>
      <w:r w:rsidR="00501452" w:rsidRPr="00AB00D4">
        <w:rPr>
          <w:rFonts w:eastAsiaTheme="minorHAnsi"/>
          <w:i/>
          <w:color w:val="0000FF"/>
          <w:spacing w:val="-3"/>
          <w:sz w:val="24"/>
          <w:szCs w:val="24"/>
          <w:lang w:eastAsia="en-US"/>
        </w:rPr>
        <w:t>толықтырылды)</w:t>
      </w:r>
    </w:p>
    <w:p w14:paraId="5EF79534" w14:textId="28D7BDBC" w:rsidR="00971EB3" w:rsidRPr="00AB00D4" w:rsidRDefault="00971EB3" w:rsidP="009A7073">
      <w:pPr>
        <w:pStyle w:val="ab"/>
        <w:widowControl w:val="0"/>
        <w:numPr>
          <w:ilvl w:val="0"/>
          <w:numId w:val="2"/>
        </w:numPr>
        <w:tabs>
          <w:tab w:val="left" w:pos="431"/>
          <w:tab w:val="left" w:pos="1134"/>
        </w:tabs>
        <w:autoSpaceDE w:val="0"/>
        <w:autoSpaceDN w:val="0"/>
        <w:spacing w:after="120"/>
        <w:ind w:left="0" w:firstLine="709"/>
        <w:contextualSpacing w:val="0"/>
        <w:jc w:val="both"/>
        <w:rPr>
          <w:sz w:val="24"/>
          <w:szCs w:val="22"/>
          <w:lang w:bidi="ru-RU"/>
        </w:rPr>
      </w:pPr>
      <w:r w:rsidRPr="00AB00D4">
        <w:rPr>
          <w:sz w:val="24"/>
          <w:szCs w:val="22"/>
          <w:lang w:bidi="ru-RU"/>
        </w:rPr>
        <w:t>Банк</w:t>
      </w:r>
      <w:r w:rsidR="00256702" w:rsidRPr="00AB00D4">
        <w:rPr>
          <w:sz w:val="24"/>
          <w:szCs w:val="22"/>
          <w:lang w:val="kk-KZ" w:bidi="ru-RU"/>
        </w:rPr>
        <w:t xml:space="preserve"> қосымша түрде Банк қызметімен байланысқан қызметтерді ұсынады</w:t>
      </w:r>
      <w:r w:rsidRPr="00AB00D4">
        <w:rPr>
          <w:sz w:val="24"/>
          <w:szCs w:val="22"/>
          <w:lang w:bidi="ru-RU"/>
        </w:rPr>
        <w:t xml:space="preserve">: </w:t>
      </w:r>
    </w:p>
    <w:p w14:paraId="72B6D5B4" w14:textId="2FA08FA8" w:rsidR="009F0A07" w:rsidRPr="00AB00D4" w:rsidRDefault="00971EB3" w:rsidP="007145F2">
      <w:pPr>
        <w:pStyle w:val="ab"/>
        <w:widowControl w:val="0"/>
        <w:tabs>
          <w:tab w:val="left" w:pos="431"/>
          <w:tab w:val="left" w:pos="1134"/>
        </w:tabs>
        <w:autoSpaceDE w:val="0"/>
        <w:autoSpaceDN w:val="0"/>
        <w:spacing w:after="120"/>
        <w:ind w:left="0" w:firstLine="709"/>
        <w:contextualSpacing w:val="0"/>
        <w:jc w:val="both"/>
        <w:rPr>
          <w:sz w:val="24"/>
          <w:szCs w:val="22"/>
          <w:lang w:val="kk-KZ" w:bidi="ru-RU"/>
        </w:rPr>
      </w:pPr>
      <w:r w:rsidRPr="00AB00D4">
        <w:rPr>
          <w:sz w:val="24"/>
          <w:szCs w:val="22"/>
          <w:lang w:bidi="ru-RU"/>
        </w:rPr>
        <w:t xml:space="preserve">- </w:t>
      </w:r>
      <w:hyperlink r:id="rId11" w:history="1">
        <w:r w:rsidR="00216183" w:rsidRPr="00AB00D4">
          <w:rPr>
            <w:rStyle w:val="af5"/>
            <w:sz w:val="24"/>
            <w:szCs w:val="22"/>
            <w:lang w:val="en-US" w:bidi="ru-RU"/>
          </w:rPr>
          <w:t>https</w:t>
        </w:r>
        <w:r w:rsidR="00216183" w:rsidRPr="00AB00D4">
          <w:rPr>
            <w:rStyle w:val="af5"/>
            <w:sz w:val="24"/>
            <w:szCs w:val="22"/>
            <w:lang w:bidi="ru-RU"/>
          </w:rPr>
          <w:t>://</w:t>
        </w:r>
        <w:r w:rsidR="00216183" w:rsidRPr="00AB00D4">
          <w:rPr>
            <w:rStyle w:val="af5"/>
            <w:sz w:val="24"/>
            <w:szCs w:val="22"/>
            <w:lang w:val="en-US" w:bidi="ru-RU"/>
          </w:rPr>
          <w:t>baspana</w:t>
        </w:r>
        <w:r w:rsidR="00216183" w:rsidRPr="00AB00D4">
          <w:rPr>
            <w:rStyle w:val="af5"/>
            <w:sz w:val="24"/>
            <w:szCs w:val="22"/>
            <w:lang w:bidi="ru-RU"/>
          </w:rPr>
          <w:t>.</w:t>
        </w:r>
        <w:r w:rsidR="00216183" w:rsidRPr="00AB00D4">
          <w:rPr>
            <w:rStyle w:val="af5"/>
            <w:sz w:val="24"/>
            <w:szCs w:val="22"/>
            <w:lang w:val="en-US" w:bidi="ru-RU"/>
          </w:rPr>
          <w:t>kz</w:t>
        </w:r>
      </w:hyperlink>
      <w:r w:rsidR="00216183" w:rsidRPr="00AB00D4">
        <w:rPr>
          <w:sz w:val="24"/>
          <w:szCs w:val="22"/>
          <w:lang w:val="kk-KZ" w:bidi="ru-RU"/>
        </w:rPr>
        <w:t xml:space="preserve"> сайтында мемлекеттік</w:t>
      </w:r>
      <w:r w:rsidR="00A21E22" w:rsidRPr="00AB00D4">
        <w:rPr>
          <w:sz w:val="24"/>
          <w:szCs w:val="22"/>
          <w:lang w:val="kk-KZ" w:bidi="ru-RU"/>
        </w:rPr>
        <w:t xml:space="preserve">, </w:t>
      </w:r>
      <w:r w:rsidR="00216183" w:rsidRPr="00AB00D4">
        <w:rPr>
          <w:sz w:val="24"/>
          <w:szCs w:val="22"/>
          <w:lang w:val="kk-KZ" w:bidi="ru-RU"/>
        </w:rPr>
        <w:t>аймақтық бағдарламаларға</w:t>
      </w:r>
      <w:r w:rsidR="00A21E22" w:rsidRPr="00AB00D4">
        <w:rPr>
          <w:sz w:val="24"/>
          <w:szCs w:val="22"/>
          <w:lang w:val="kk-KZ" w:bidi="ru-RU"/>
        </w:rPr>
        <w:t xml:space="preserve"> және «</w:t>
      </w:r>
      <w:r w:rsidR="007702D1" w:rsidRPr="00AB00D4">
        <w:rPr>
          <w:sz w:val="24"/>
          <w:szCs w:val="22"/>
          <w:lang w:val="kk-KZ" w:bidi="ru-RU"/>
        </w:rPr>
        <w:t>Өз үйім</w:t>
      </w:r>
      <w:r w:rsidR="00A21E22" w:rsidRPr="00AB00D4">
        <w:rPr>
          <w:sz w:val="24"/>
          <w:szCs w:val="22"/>
          <w:lang w:val="kk-KZ" w:bidi="ru-RU"/>
        </w:rPr>
        <w:t>»</w:t>
      </w:r>
      <w:r w:rsidR="007702D1" w:rsidRPr="00AB00D4">
        <w:rPr>
          <w:sz w:val="24"/>
          <w:szCs w:val="22"/>
          <w:lang w:val="kk-KZ" w:bidi="ru-RU"/>
        </w:rPr>
        <w:t xml:space="preserve"> бағдарламасына</w:t>
      </w:r>
      <w:r w:rsidR="00A21E22" w:rsidRPr="00AB00D4">
        <w:rPr>
          <w:sz w:val="24"/>
          <w:szCs w:val="22"/>
          <w:lang w:val="kk-KZ" w:bidi="ru-RU"/>
        </w:rPr>
        <w:t xml:space="preserve"> </w:t>
      </w:r>
      <w:r w:rsidR="00216183" w:rsidRPr="00AB00D4">
        <w:rPr>
          <w:sz w:val="24"/>
          <w:szCs w:val="22"/>
          <w:lang w:val="kk-KZ" w:bidi="ru-RU"/>
        </w:rPr>
        <w:t>қатысу туралы өтінімді беру</w:t>
      </w:r>
      <w:r w:rsidR="009F0A07" w:rsidRPr="00AB00D4">
        <w:rPr>
          <w:sz w:val="24"/>
          <w:szCs w:val="22"/>
          <w:lang w:bidi="ru-RU"/>
        </w:rPr>
        <w:t xml:space="preserve">. </w:t>
      </w:r>
      <w:r w:rsidR="007675CA" w:rsidRPr="00AB00D4">
        <w:rPr>
          <w:sz w:val="24"/>
          <w:szCs w:val="24"/>
          <w:lang w:bidi="ru-RU"/>
        </w:rPr>
        <w:t>Интернет-банкинг жүйесінің пайдаланушыларына қатысуға рұқсат беріледі</w:t>
      </w:r>
      <w:r w:rsidR="009F0A07" w:rsidRPr="00AB00D4">
        <w:rPr>
          <w:sz w:val="24"/>
          <w:szCs w:val="24"/>
          <w:lang w:val="kk-KZ" w:bidi="ru-RU"/>
        </w:rPr>
        <w:t>;</w:t>
      </w:r>
      <w:r w:rsidR="00C170A1" w:rsidRPr="00AB00D4">
        <w:rPr>
          <w:rFonts w:eastAsiaTheme="minorHAnsi"/>
          <w:i/>
          <w:color w:val="0000FF"/>
          <w:spacing w:val="-3"/>
          <w:sz w:val="24"/>
          <w:szCs w:val="22"/>
          <w:lang w:val="kk-KZ" w:eastAsia="en-US"/>
        </w:rPr>
        <w:t xml:space="preserve"> (7-тармақтың екенші азатжолы </w:t>
      </w:r>
      <w:r w:rsidR="0091614F" w:rsidRPr="00AB00D4">
        <w:rPr>
          <w:rFonts w:eastAsiaTheme="minorHAnsi"/>
          <w:i/>
          <w:color w:val="0000FF"/>
          <w:spacing w:val="-3"/>
          <w:sz w:val="24"/>
          <w:szCs w:val="22"/>
          <w:lang w:val="kk-KZ" w:eastAsia="en-US"/>
        </w:rPr>
        <w:t>07.11.</w:t>
      </w:r>
      <w:r w:rsidR="00C170A1" w:rsidRPr="00AB00D4">
        <w:rPr>
          <w:rFonts w:eastAsiaTheme="minorHAnsi"/>
          <w:i/>
          <w:color w:val="0000FF"/>
          <w:spacing w:val="-3"/>
          <w:sz w:val="24"/>
          <w:szCs w:val="22"/>
          <w:lang w:val="kk-KZ" w:eastAsia="en-US"/>
        </w:rPr>
        <w:t>2019 ж. Басқарма шешімімен (№ </w:t>
      </w:r>
      <w:r w:rsidR="0091614F" w:rsidRPr="00AB00D4">
        <w:rPr>
          <w:rFonts w:eastAsiaTheme="minorHAnsi"/>
          <w:i/>
          <w:color w:val="0000FF"/>
          <w:spacing w:val="-3"/>
          <w:sz w:val="24"/>
          <w:szCs w:val="22"/>
          <w:lang w:val="kk-KZ" w:eastAsia="en-US"/>
        </w:rPr>
        <w:t>107</w:t>
      </w:r>
      <w:r w:rsidR="00C170A1" w:rsidRPr="00AB00D4">
        <w:rPr>
          <w:rFonts w:eastAsiaTheme="minorHAnsi"/>
          <w:i/>
          <w:color w:val="0000FF"/>
          <w:spacing w:val="-3"/>
          <w:sz w:val="24"/>
          <w:szCs w:val="22"/>
          <w:lang w:val="kk-KZ" w:eastAsia="en-US"/>
        </w:rPr>
        <w:t xml:space="preserve"> хаттама) өзгертілді)</w:t>
      </w:r>
      <w:r w:rsidR="00780318" w:rsidRPr="00AB00D4">
        <w:rPr>
          <w:rFonts w:eastAsiaTheme="minorHAnsi"/>
          <w:i/>
          <w:color w:val="0000FF"/>
          <w:spacing w:val="-3"/>
          <w:sz w:val="24"/>
          <w:szCs w:val="22"/>
          <w:lang w:val="kk-KZ" w:eastAsia="en-US"/>
        </w:rPr>
        <w:t>.</w:t>
      </w:r>
    </w:p>
    <w:p w14:paraId="7708202D" w14:textId="4F8665F8" w:rsidR="007675CA" w:rsidRPr="00AB00D4" w:rsidRDefault="007675CA" w:rsidP="002613AD">
      <w:pPr>
        <w:pStyle w:val="ab"/>
        <w:widowControl w:val="0"/>
        <w:tabs>
          <w:tab w:val="left" w:pos="431"/>
          <w:tab w:val="left" w:pos="1134"/>
        </w:tabs>
        <w:autoSpaceDE w:val="0"/>
        <w:autoSpaceDN w:val="0"/>
        <w:spacing w:after="120"/>
        <w:ind w:left="0" w:firstLine="709"/>
        <w:contextualSpacing w:val="0"/>
        <w:jc w:val="both"/>
        <w:rPr>
          <w:spacing w:val="2"/>
          <w:sz w:val="24"/>
          <w:szCs w:val="24"/>
          <w:lang w:val="kk-KZ"/>
        </w:rPr>
      </w:pPr>
      <w:r w:rsidRPr="00AB00D4">
        <w:rPr>
          <w:spacing w:val="2"/>
          <w:sz w:val="24"/>
          <w:szCs w:val="24"/>
          <w:lang w:val="kk-KZ"/>
        </w:rPr>
        <w:t>Банк, сондай-ақ, бірінші жинақ шотын бейне сервис арқылы ашу (ТҚЖ туралы шарт жасасу), оның ішінде 14 жасқа толмаған кәмелетке толмаған тұлғалардың заңды өкілдеріне қызметтер, сондай-ақ, біржолғы зейнетақы төлемдеріне арналған арнайы ағымдағы шотты ашу және жабу бойынша қызметтерін, сондай-ақ, www.hcsbk.kz Интернет-ресурсында, www.Baspana.kz жылжымайтын мүлік порталында, Банктің интернет-банкинг жүйесінде біржолғы зейнетақы төлемдеріне арналған арнайы ағымдағы шотты ашу қызметтерін көрсетеді</w:t>
      </w:r>
      <w:r w:rsidR="00765D80" w:rsidRPr="00AB00D4">
        <w:rPr>
          <w:spacing w:val="2"/>
          <w:sz w:val="24"/>
          <w:szCs w:val="24"/>
          <w:lang w:val="kk-KZ"/>
        </w:rPr>
        <w:t>.</w:t>
      </w:r>
    </w:p>
    <w:p w14:paraId="1EB134B8" w14:textId="77777777" w:rsidR="009F0A07" w:rsidRPr="00AB00D4" w:rsidRDefault="00D92181" w:rsidP="009F0A07">
      <w:pPr>
        <w:pStyle w:val="ab"/>
        <w:widowControl w:val="0"/>
        <w:tabs>
          <w:tab w:val="left" w:pos="431"/>
          <w:tab w:val="left" w:pos="1134"/>
        </w:tabs>
        <w:autoSpaceDE w:val="0"/>
        <w:autoSpaceDN w:val="0"/>
        <w:spacing w:after="120"/>
        <w:ind w:left="0" w:firstLine="709"/>
        <w:contextualSpacing w:val="0"/>
        <w:jc w:val="both"/>
        <w:rPr>
          <w:rFonts w:eastAsiaTheme="minorHAnsi"/>
          <w:i/>
          <w:color w:val="0000FF"/>
          <w:spacing w:val="-3"/>
          <w:sz w:val="24"/>
          <w:szCs w:val="24"/>
          <w:lang w:val="kk-KZ" w:eastAsia="en-US"/>
        </w:rPr>
      </w:pPr>
      <w:r w:rsidRPr="00AB00D4">
        <w:rPr>
          <w:sz w:val="24"/>
          <w:szCs w:val="24"/>
          <w:lang w:val="kk-KZ"/>
        </w:rPr>
        <w:t>Әр алуан</w:t>
      </w:r>
      <w:r w:rsidR="001A0CF1" w:rsidRPr="00AB00D4">
        <w:rPr>
          <w:sz w:val="24"/>
          <w:szCs w:val="24"/>
          <w:lang w:val="kk-KZ"/>
        </w:rPr>
        <w:t xml:space="preserve"> мессендже</w:t>
      </w:r>
      <w:r w:rsidRPr="00AB00D4">
        <w:rPr>
          <w:sz w:val="24"/>
          <w:szCs w:val="24"/>
          <w:lang w:val="kk-KZ"/>
        </w:rPr>
        <w:t>рлерде</w:t>
      </w:r>
      <w:r w:rsidR="001A0CF1" w:rsidRPr="00AB00D4">
        <w:rPr>
          <w:sz w:val="24"/>
          <w:szCs w:val="24"/>
          <w:lang w:val="kk-KZ"/>
        </w:rPr>
        <w:t xml:space="preserve"> (What´s Аpр, Telegram </w:t>
      </w:r>
      <w:r w:rsidRPr="00AB00D4">
        <w:rPr>
          <w:sz w:val="24"/>
          <w:szCs w:val="24"/>
          <w:lang w:val="kk-KZ"/>
        </w:rPr>
        <w:t>және басқалар</w:t>
      </w:r>
      <w:r w:rsidR="001A0CF1" w:rsidRPr="00AB00D4">
        <w:rPr>
          <w:sz w:val="24"/>
          <w:szCs w:val="24"/>
          <w:lang w:val="kk-KZ"/>
        </w:rPr>
        <w:t>),</w:t>
      </w:r>
      <w:r w:rsidRPr="00AB00D4">
        <w:rPr>
          <w:sz w:val="24"/>
          <w:szCs w:val="24"/>
          <w:lang w:val="kk-KZ"/>
        </w:rPr>
        <w:t xml:space="preserve"> сондай-ақ Банктің корпоративтік сайтында чат-бот арқылы банктік өнімдер мен қызметтер мәселелері бойынша кеңес берулер Ережеде көзделген тәртіпте Банкпен ұсынылады</w:t>
      </w:r>
      <w:r w:rsidR="001A0CF1" w:rsidRPr="00AB00D4">
        <w:rPr>
          <w:sz w:val="24"/>
          <w:szCs w:val="24"/>
          <w:lang w:val="kk-KZ"/>
        </w:rPr>
        <w:t>.</w:t>
      </w:r>
      <w:r w:rsidR="001A0CF1" w:rsidRPr="00AB00D4">
        <w:rPr>
          <w:rFonts w:eastAsiaTheme="minorHAnsi"/>
          <w:i/>
          <w:color w:val="0000FF"/>
          <w:spacing w:val="-3"/>
          <w:sz w:val="24"/>
          <w:szCs w:val="24"/>
          <w:lang w:val="kk-KZ" w:eastAsia="en-US"/>
        </w:rPr>
        <w:t xml:space="preserve"> (7</w:t>
      </w:r>
      <w:r w:rsidR="004F609F" w:rsidRPr="00AB00D4">
        <w:rPr>
          <w:rFonts w:eastAsiaTheme="minorHAnsi"/>
          <w:i/>
          <w:color w:val="0000FF"/>
          <w:spacing w:val="-3"/>
          <w:sz w:val="24"/>
          <w:szCs w:val="24"/>
          <w:lang w:val="kk-KZ" w:eastAsia="en-US"/>
        </w:rPr>
        <w:t>-тармақ</w:t>
      </w:r>
      <w:r w:rsidR="001A0CF1" w:rsidRPr="00AB00D4">
        <w:rPr>
          <w:rFonts w:eastAsiaTheme="minorHAnsi"/>
          <w:i/>
          <w:color w:val="0000FF"/>
          <w:spacing w:val="-3"/>
          <w:sz w:val="24"/>
          <w:szCs w:val="24"/>
          <w:lang w:val="kk-KZ" w:eastAsia="en-US"/>
        </w:rPr>
        <w:t xml:space="preserve"> </w:t>
      </w:r>
      <w:r w:rsidR="004F609F" w:rsidRPr="00AB00D4">
        <w:rPr>
          <w:rFonts w:eastAsiaTheme="minorHAnsi"/>
          <w:i/>
          <w:color w:val="0000FF"/>
          <w:spacing w:val="-3"/>
          <w:sz w:val="24"/>
          <w:szCs w:val="24"/>
          <w:lang w:val="kk-KZ" w:eastAsia="en-US"/>
        </w:rPr>
        <w:t>Басқарманың 22.06.2020 ж. шешімімен (№62 хаттама) толықтырылды</w:t>
      </w:r>
      <w:r w:rsidR="001A0CF1" w:rsidRPr="00AB00D4">
        <w:rPr>
          <w:rFonts w:eastAsiaTheme="minorHAnsi"/>
          <w:i/>
          <w:color w:val="0000FF"/>
          <w:spacing w:val="-3"/>
          <w:sz w:val="24"/>
          <w:szCs w:val="24"/>
          <w:lang w:val="kk-KZ" w:eastAsia="en-US"/>
        </w:rPr>
        <w:t>)</w:t>
      </w:r>
      <w:r w:rsidR="009F0A07" w:rsidRPr="00AB00D4">
        <w:rPr>
          <w:rFonts w:eastAsiaTheme="minorHAnsi"/>
          <w:i/>
          <w:color w:val="0000FF"/>
          <w:spacing w:val="-3"/>
          <w:sz w:val="24"/>
          <w:szCs w:val="24"/>
          <w:lang w:val="kk-KZ" w:eastAsia="en-US"/>
        </w:rPr>
        <w:t xml:space="preserve"> </w:t>
      </w:r>
    </w:p>
    <w:p w14:paraId="7C42833A" w14:textId="3351E33F" w:rsidR="009F0A07" w:rsidRPr="00AB00D4" w:rsidRDefault="00A51CCA" w:rsidP="009F0A07">
      <w:pPr>
        <w:pStyle w:val="ab"/>
        <w:widowControl w:val="0"/>
        <w:tabs>
          <w:tab w:val="left" w:pos="431"/>
          <w:tab w:val="left" w:pos="1134"/>
        </w:tabs>
        <w:autoSpaceDE w:val="0"/>
        <w:autoSpaceDN w:val="0"/>
        <w:spacing w:after="120"/>
        <w:ind w:left="0" w:firstLine="709"/>
        <w:contextualSpacing w:val="0"/>
        <w:jc w:val="both"/>
        <w:rPr>
          <w:rFonts w:eastAsiaTheme="minorHAnsi"/>
          <w:i/>
          <w:color w:val="0000FF"/>
          <w:spacing w:val="-3"/>
          <w:sz w:val="24"/>
          <w:lang w:val="kk-KZ" w:eastAsia="en-US"/>
        </w:rPr>
      </w:pPr>
      <w:r w:rsidRPr="00AB00D4">
        <w:rPr>
          <w:rFonts w:eastAsiaTheme="minorHAnsi"/>
          <w:i/>
          <w:color w:val="0000FF"/>
          <w:spacing w:val="-3"/>
          <w:sz w:val="24"/>
          <w:lang w:val="kk-KZ" w:eastAsia="en-US"/>
        </w:rPr>
        <w:t xml:space="preserve"> (7-тармақ Басқарманың 16.04.2021 ж. шешімімен (№57 хаттама) өзгертілді)</w:t>
      </w:r>
    </w:p>
    <w:p w14:paraId="26ECE934" w14:textId="00F2F32C" w:rsidR="009F0A07" w:rsidRPr="00AB00D4" w:rsidRDefault="009F0A07" w:rsidP="009F0A07">
      <w:pPr>
        <w:pStyle w:val="ab"/>
        <w:widowControl w:val="0"/>
        <w:tabs>
          <w:tab w:val="left" w:pos="431"/>
          <w:tab w:val="left" w:pos="1134"/>
        </w:tabs>
        <w:autoSpaceDE w:val="0"/>
        <w:autoSpaceDN w:val="0"/>
        <w:spacing w:after="120"/>
        <w:ind w:left="0" w:right="119" w:firstLine="567"/>
        <w:contextualSpacing w:val="0"/>
        <w:jc w:val="both"/>
        <w:rPr>
          <w:rFonts w:eastAsiaTheme="minorHAnsi"/>
          <w:spacing w:val="-3"/>
          <w:sz w:val="24"/>
          <w:szCs w:val="24"/>
          <w:lang w:val="kk-KZ" w:eastAsia="en-US"/>
        </w:rPr>
      </w:pPr>
      <w:r w:rsidRPr="00AB00D4">
        <w:rPr>
          <w:b/>
          <w:sz w:val="24"/>
          <w:szCs w:val="24"/>
          <w:lang w:val="kk-KZ" w:bidi="ru-RU"/>
        </w:rPr>
        <w:t>7-1.</w:t>
      </w:r>
      <w:r w:rsidRPr="00AB00D4">
        <w:rPr>
          <w:lang w:val="kk-KZ" w:bidi="ru-RU"/>
        </w:rPr>
        <w:t xml:space="preserve"> </w:t>
      </w:r>
      <w:r w:rsidR="0064078F" w:rsidRPr="00AB00D4">
        <w:rPr>
          <w:sz w:val="24"/>
          <w:szCs w:val="24"/>
          <w:lang w:val="kk-KZ" w:bidi="ru-RU"/>
        </w:rPr>
        <w:t>https:/ baspana.kz сайтында алдын ала іріктеу жүргізуге өтінім беру Интернет-банкинг жүйесінің пайдаланушыларына ұсынылады.</w:t>
      </w:r>
      <w:r w:rsidRPr="00AB00D4">
        <w:rPr>
          <w:sz w:val="24"/>
          <w:szCs w:val="24"/>
          <w:lang w:val="kk-KZ" w:bidi="ru-RU"/>
        </w:rPr>
        <w:t xml:space="preserve"> </w:t>
      </w:r>
      <w:r w:rsidR="0064078F" w:rsidRPr="00AB00D4">
        <w:rPr>
          <w:rFonts w:eastAsiaTheme="minorHAnsi"/>
          <w:spacing w:val="-3"/>
          <w:sz w:val="24"/>
          <w:szCs w:val="24"/>
          <w:lang w:val="kk-KZ" w:eastAsia="en-US"/>
        </w:rPr>
        <w:t>Алдын-ала іріктеу келесі жағдайларда жүзеге асырылады:</w:t>
      </w:r>
    </w:p>
    <w:p w14:paraId="69BB49A7" w14:textId="6DCEAB3B" w:rsidR="009F0A07" w:rsidRPr="00AB00D4" w:rsidRDefault="009F0A07" w:rsidP="009F0A07">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AB00D4">
        <w:rPr>
          <w:rStyle w:val="FontStyle28"/>
          <w:lang w:val="kk-KZ"/>
        </w:rPr>
        <w:t>1</w:t>
      </w:r>
      <w:r w:rsidR="00DD39D4" w:rsidRPr="00AB00D4">
        <w:rPr>
          <w:sz w:val="24"/>
          <w:szCs w:val="24"/>
          <w:lang w:val="kk-KZ" w:bidi="ru-RU"/>
        </w:rPr>
        <w:t>) Банктің меншікті капиталының 0,02% - нан аспайтын қарыз сомасы шегінде</w:t>
      </w:r>
      <w:r w:rsidRPr="00AB00D4">
        <w:rPr>
          <w:sz w:val="24"/>
          <w:szCs w:val="24"/>
          <w:lang w:val="kk-KZ" w:bidi="ru-RU"/>
        </w:rPr>
        <w:t>;</w:t>
      </w:r>
    </w:p>
    <w:p w14:paraId="51057CBC" w14:textId="41833DAE" w:rsidR="009F0A07" w:rsidRPr="00AB00D4" w:rsidRDefault="009F0A07" w:rsidP="00922E85">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AB00D4">
        <w:rPr>
          <w:sz w:val="24"/>
          <w:szCs w:val="24"/>
          <w:lang w:val="kk-KZ" w:bidi="ru-RU"/>
        </w:rPr>
        <w:t xml:space="preserve">2) </w:t>
      </w:r>
      <w:r w:rsidR="00AF60C8" w:rsidRPr="00AB00D4">
        <w:rPr>
          <w:sz w:val="24"/>
          <w:szCs w:val="24"/>
          <w:lang w:val="kk-KZ" w:bidi="ru-RU"/>
        </w:rPr>
        <w:t>Қазақстан Республикасының азаматы болып табылатын клиент-жеке тұлғаның жасы алдын-ала іріктеу кезінде кем дегенде 18 жаста болуы керек, 65 жасқа жетпеуі керек</w:t>
      </w:r>
      <w:r w:rsidRPr="00AB00D4">
        <w:rPr>
          <w:sz w:val="24"/>
          <w:szCs w:val="24"/>
          <w:lang w:val="kk-KZ" w:bidi="ru-RU"/>
        </w:rPr>
        <w:t xml:space="preserve"> (</w:t>
      </w:r>
      <w:r w:rsidR="00605580" w:rsidRPr="00AB00D4">
        <w:rPr>
          <w:sz w:val="24"/>
          <w:szCs w:val="24"/>
          <w:lang w:val="kk-KZ" w:bidi="ru-RU"/>
        </w:rPr>
        <w:t xml:space="preserve">("Нұрлы жер" мемлекеттік бағдарламасы қатысушыларын қоспағанда, </w:t>
      </w:r>
      <w:r w:rsidR="00922E85" w:rsidRPr="00AB00D4">
        <w:rPr>
          <w:sz w:val="24"/>
          <w:szCs w:val="24"/>
          <w:lang w:val="kk-KZ" w:bidi="ru-RU"/>
        </w:rPr>
        <w:t>олардың жастарына қойылатын талаптар көрсетілген бағдарламалар бойынша кредит беру процесін реттейтін ішкі құжаттарға сәйкес тексеріледі); Жастың қарыз мерзіміне арақатынасы кезінде жасына қойылатын талаптарды сақтау үшін қосымша 6 (алты) ай ескеріледі;</w:t>
      </w:r>
    </w:p>
    <w:p w14:paraId="5A8F15CE" w14:textId="2AB58061" w:rsidR="009F0A07" w:rsidRPr="00AB00D4" w:rsidRDefault="009F0A07" w:rsidP="009F0A07">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AB00D4">
        <w:rPr>
          <w:sz w:val="24"/>
          <w:szCs w:val="24"/>
          <w:lang w:val="kk-KZ" w:bidi="ru-RU"/>
        </w:rPr>
        <w:t xml:space="preserve">3) </w:t>
      </w:r>
      <w:r w:rsidR="00C24715" w:rsidRPr="00AB00D4">
        <w:rPr>
          <w:sz w:val="24"/>
          <w:szCs w:val="24"/>
          <w:lang w:val="kk-KZ" w:bidi="ru-RU"/>
        </w:rPr>
        <w:t>клиент Банкпен ерекше қатынастармен/ үлестес тұлғамен байланысты тұлға болмауы тиіс;</w:t>
      </w:r>
    </w:p>
    <w:p w14:paraId="3E44740D" w14:textId="2BA45F18" w:rsidR="009F0A07" w:rsidRPr="00AB00D4" w:rsidRDefault="009F0A07" w:rsidP="009F0A07">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AB00D4">
        <w:rPr>
          <w:rStyle w:val="FontStyle28"/>
          <w:lang w:val="kk-KZ"/>
        </w:rPr>
        <w:t xml:space="preserve">4) </w:t>
      </w:r>
      <w:r w:rsidR="00144364" w:rsidRPr="00AB00D4">
        <w:rPr>
          <w:sz w:val="24"/>
          <w:szCs w:val="24"/>
          <w:lang w:val="kk-KZ" w:bidi="ru-RU"/>
        </w:rPr>
        <w:t>клиент сенімді тұлға/өкіл/ қамқоршы/ қамқоршы, шетелдік немесе азаматтығы жоқ адам болмауы керек;</w:t>
      </w:r>
    </w:p>
    <w:p w14:paraId="6324E5FF" w14:textId="7BC9BEF8" w:rsidR="009F0A07" w:rsidRPr="00AB00D4" w:rsidRDefault="009F0A07" w:rsidP="009F0A07">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AB00D4">
        <w:rPr>
          <w:sz w:val="24"/>
          <w:szCs w:val="24"/>
          <w:lang w:val="kk-KZ" w:bidi="ru-RU"/>
        </w:rPr>
        <w:t xml:space="preserve">5) </w:t>
      </w:r>
      <w:r w:rsidR="008C79E3" w:rsidRPr="00AB00D4">
        <w:rPr>
          <w:sz w:val="24"/>
          <w:szCs w:val="24"/>
          <w:lang w:val="kk-KZ" w:bidi="ru-RU"/>
        </w:rPr>
        <w:t>клиент шетелдік мемлекеттік лауазымды тұлғаға тиесілі/ қатысы бар тұлға</w:t>
      </w:r>
      <w:r w:rsidRPr="00AB00D4">
        <w:rPr>
          <w:sz w:val="24"/>
          <w:szCs w:val="24"/>
          <w:lang w:val="kk-KZ" w:bidi="ru-RU"/>
        </w:rPr>
        <w:t xml:space="preserve">, </w:t>
      </w:r>
      <w:r w:rsidR="008C79E3" w:rsidRPr="00AB00D4">
        <w:rPr>
          <w:sz w:val="24"/>
          <w:szCs w:val="24"/>
          <w:lang w:val="kk-KZ" w:bidi="ru-RU"/>
        </w:rPr>
        <w:t>терроризмді және экстремизмді қаржыландырумен байланысты тұлға немесе Банктің ішкі талаптарына сәйкес тиісті тексерудің күшейтілген шараларын қолдануды талап ететін" тәуекел деңгейі жоғары " тұлға болмауы керек</w:t>
      </w:r>
      <w:r w:rsidRPr="00AB00D4">
        <w:rPr>
          <w:sz w:val="24"/>
          <w:szCs w:val="24"/>
          <w:lang w:val="kk-KZ" w:bidi="ru-RU"/>
        </w:rPr>
        <w:t>;</w:t>
      </w:r>
    </w:p>
    <w:p w14:paraId="19984839" w14:textId="386522A5" w:rsidR="009F0A07" w:rsidRPr="00AB00D4" w:rsidRDefault="009F0A07" w:rsidP="009F0A07">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AB00D4">
        <w:rPr>
          <w:sz w:val="24"/>
          <w:szCs w:val="24"/>
          <w:lang w:val="kk-KZ" w:bidi="ru-RU"/>
        </w:rPr>
        <w:t xml:space="preserve">6) </w:t>
      </w:r>
      <w:r w:rsidR="00C60CE8" w:rsidRPr="00AB00D4">
        <w:rPr>
          <w:sz w:val="24"/>
          <w:szCs w:val="24"/>
          <w:lang w:val="kk-KZ" w:bidi="ru-RU"/>
        </w:rPr>
        <w:t>клиент әрекетсіз салық төлеуші болмауы керек</w:t>
      </w:r>
      <w:r w:rsidRPr="00AB00D4">
        <w:rPr>
          <w:sz w:val="24"/>
          <w:szCs w:val="24"/>
          <w:lang w:val="kk-KZ" w:bidi="ru-RU"/>
        </w:rPr>
        <w:t>;</w:t>
      </w:r>
    </w:p>
    <w:p w14:paraId="02176B5B" w14:textId="1A91E8F9" w:rsidR="009F0A07" w:rsidRPr="00AB00D4" w:rsidRDefault="009F0A07" w:rsidP="009F0A07">
      <w:pPr>
        <w:pStyle w:val="ab"/>
        <w:widowControl w:val="0"/>
        <w:tabs>
          <w:tab w:val="left" w:pos="431"/>
          <w:tab w:val="left" w:pos="1134"/>
        </w:tabs>
        <w:autoSpaceDE w:val="0"/>
        <w:autoSpaceDN w:val="0"/>
        <w:spacing w:after="120"/>
        <w:ind w:left="0" w:right="119" w:firstLine="567"/>
        <w:contextualSpacing w:val="0"/>
        <w:jc w:val="both"/>
        <w:rPr>
          <w:sz w:val="24"/>
          <w:szCs w:val="24"/>
          <w:lang w:val="kk-KZ" w:bidi="ru-RU"/>
        </w:rPr>
      </w:pPr>
      <w:r w:rsidRPr="00AB00D4">
        <w:rPr>
          <w:sz w:val="24"/>
          <w:szCs w:val="24"/>
          <w:lang w:val="kk-KZ" w:bidi="ru-RU"/>
        </w:rPr>
        <w:lastRenderedPageBreak/>
        <w:t xml:space="preserve">7) </w:t>
      </w:r>
      <w:r w:rsidR="001D58C9" w:rsidRPr="00AB00D4">
        <w:rPr>
          <w:sz w:val="24"/>
          <w:szCs w:val="24"/>
          <w:lang w:bidi="ru-RU"/>
        </w:rPr>
        <w:t>клиент Мемлекеттік кірістер комитетінің базасында болуы тиіс</w:t>
      </w:r>
      <w:r w:rsidRPr="00AB00D4">
        <w:rPr>
          <w:sz w:val="24"/>
          <w:szCs w:val="24"/>
          <w:lang w:val="kk-KZ" w:bidi="ru-RU"/>
        </w:rPr>
        <w:t>.</w:t>
      </w:r>
    </w:p>
    <w:p w14:paraId="1A69EDFF" w14:textId="5376509A" w:rsidR="001A0CF1" w:rsidRPr="00AB00D4" w:rsidRDefault="001D58C9" w:rsidP="009A7073">
      <w:pPr>
        <w:pStyle w:val="ab"/>
        <w:widowControl w:val="0"/>
        <w:tabs>
          <w:tab w:val="left" w:pos="431"/>
          <w:tab w:val="left" w:pos="1134"/>
        </w:tabs>
        <w:autoSpaceDE w:val="0"/>
        <w:autoSpaceDN w:val="0"/>
        <w:spacing w:after="120"/>
        <w:ind w:left="0" w:firstLine="709"/>
        <w:contextualSpacing w:val="0"/>
        <w:jc w:val="both"/>
        <w:rPr>
          <w:sz w:val="24"/>
          <w:szCs w:val="24"/>
          <w:lang w:val="kk-KZ" w:bidi="ru-RU"/>
        </w:rPr>
      </w:pPr>
      <w:r w:rsidRPr="00AB00D4">
        <w:rPr>
          <w:sz w:val="24"/>
          <w:szCs w:val="24"/>
          <w:lang w:val="kk-KZ"/>
        </w:rPr>
        <w:t>https://baspana.kz жылжымайтын мүлік порталының сайтында іріктеуден  өту үшін клиенттерге қойылатын өзге де талаптарды Банктің ішкі құжаттарына сәйкес Банк дербес белгілейді</w:t>
      </w:r>
      <w:r w:rsidR="009F0A07" w:rsidRPr="00AB00D4">
        <w:rPr>
          <w:rStyle w:val="FontStyle28"/>
          <w:lang w:val="kk-KZ"/>
        </w:rPr>
        <w:t>.</w:t>
      </w:r>
      <w:r w:rsidR="009F0A07" w:rsidRPr="00AB00D4">
        <w:rPr>
          <w:rFonts w:eastAsiaTheme="minorHAnsi"/>
          <w:i/>
          <w:color w:val="0000FF"/>
          <w:spacing w:val="-3"/>
          <w:sz w:val="24"/>
          <w:szCs w:val="24"/>
          <w:lang w:val="kk-KZ" w:eastAsia="en-US"/>
        </w:rPr>
        <w:t xml:space="preserve"> </w:t>
      </w:r>
      <w:r w:rsidR="00192866" w:rsidRPr="00AB00D4">
        <w:rPr>
          <w:rFonts w:eastAsiaTheme="minorHAnsi"/>
          <w:i/>
          <w:color w:val="0000FF"/>
          <w:spacing w:val="-3"/>
          <w:sz w:val="24"/>
          <w:szCs w:val="24"/>
          <w:lang w:eastAsia="en-US"/>
        </w:rPr>
        <w:t>(7-1-тармақ Басқарманың 16.04.2021 ж. шешімімен (№57 хаттама) толықтырылды)</w:t>
      </w:r>
    </w:p>
    <w:p w14:paraId="443BC075" w14:textId="1C7642A0" w:rsidR="009E6237" w:rsidRPr="00AB00D4" w:rsidRDefault="009E6237" w:rsidP="009A7073">
      <w:pPr>
        <w:pStyle w:val="ab"/>
        <w:widowControl w:val="0"/>
        <w:numPr>
          <w:ilvl w:val="0"/>
          <w:numId w:val="2"/>
        </w:numPr>
        <w:tabs>
          <w:tab w:val="left" w:pos="431"/>
          <w:tab w:val="left" w:pos="993"/>
        </w:tabs>
        <w:autoSpaceDE w:val="0"/>
        <w:autoSpaceDN w:val="0"/>
        <w:spacing w:after="120"/>
        <w:ind w:left="0" w:firstLine="709"/>
        <w:contextualSpacing w:val="0"/>
        <w:jc w:val="both"/>
        <w:rPr>
          <w:sz w:val="24"/>
          <w:szCs w:val="24"/>
          <w:lang w:val="kk-KZ"/>
        </w:rPr>
      </w:pPr>
      <w:r w:rsidRPr="00AB00D4">
        <w:rPr>
          <w:sz w:val="24"/>
          <w:szCs w:val="24"/>
          <w:lang w:val="kk-KZ"/>
        </w:rPr>
        <w:t xml:space="preserve">Банк </w:t>
      </w:r>
      <w:r w:rsidR="002111FB" w:rsidRPr="00AB00D4">
        <w:rPr>
          <w:sz w:val="24"/>
          <w:szCs w:val="24"/>
          <w:lang w:val="kk-KZ"/>
        </w:rPr>
        <w:t xml:space="preserve">электронды банктік қызметтерді көрсеткенге дейін көрсетілетін электронды банктік қызметтер бойынша ақшалай өрнектеуде алынатын комиссия мөлшері туралы ақпаратты клиентке ұсынуды қамтамасыз етеді. </w:t>
      </w:r>
    </w:p>
    <w:p w14:paraId="7C08DE36" w14:textId="04A03BBF" w:rsidR="004964D1" w:rsidRPr="00AB00D4" w:rsidRDefault="002111FB" w:rsidP="009A7073">
      <w:pPr>
        <w:pStyle w:val="ab"/>
        <w:widowControl w:val="0"/>
        <w:tabs>
          <w:tab w:val="left" w:pos="431"/>
          <w:tab w:val="left" w:pos="709"/>
        </w:tabs>
        <w:autoSpaceDE w:val="0"/>
        <w:autoSpaceDN w:val="0"/>
        <w:spacing w:after="120"/>
        <w:ind w:left="0" w:firstLine="709"/>
        <w:contextualSpacing w:val="0"/>
        <w:jc w:val="both"/>
        <w:rPr>
          <w:sz w:val="24"/>
          <w:szCs w:val="22"/>
          <w:lang w:val="kk-KZ"/>
        </w:rPr>
      </w:pPr>
      <w:r w:rsidRPr="00AB00D4">
        <w:rPr>
          <w:sz w:val="24"/>
          <w:szCs w:val="24"/>
          <w:lang w:val="kk-KZ"/>
        </w:rPr>
        <w:t>Э</w:t>
      </w:r>
      <w:r w:rsidR="009E6237" w:rsidRPr="00AB00D4">
        <w:rPr>
          <w:sz w:val="24"/>
          <w:szCs w:val="24"/>
          <w:lang w:val="kk-KZ"/>
        </w:rPr>
        <w:t>лектрон</w:t>
      </w:r>
      <w:r w:rsidRPr="00AB00D4">
        <w:rPr>
          <w:sz w:val="24"/>
          <w:szCs w:val="24"/>
          <w:lang w:val="kk-KZ"/>
        </w:rPr>
        <w:t xml:space="preserve">ды </w:t>
      </w:r>
      <w:r w:rsidR="009E6237" w:rsidRPr="00AB00D4">
        <w:rPr>
          <w:sz w:val="24"/>
          <w:szCs w:val="24"/>
          <w:lang w:val="kk-KZ"/>
        </w:rPr>
        <w:t>терминал</w:t>
      </w:r>
      <w:r w:rsidRPr="00AB00D4">
        <w:rPr>
          <w:sz w:val="24"/>
          <w:szCs w:val="24"/>
          <w:lang w:val="kk-KZ"/>
        </w:rPr>
        <w:t xml:space="preserve"> арқылы төлем қызметтерін көрсету кезінде клиенттің қолма-қол ақшаны терминалға енгізгеннен кейін ақшалай өрнектеудегі алынатын комиссия мөлшерін көрсетуге рұқсат беріледі. </w:t>
      </w:r>
      <w:r w:rsidR="009E6237" w:rsidRPr="00AB00D4">
        <w:rPr>
          <w:sz w:val="24"/>
          <w:szCs w:val="22"/>
          <w:lang w:val="kk-KZ"/>
        </w:rPr>
        <w:t xml:space="preserve"> </w:t>
      </w:r>
      <w:r w:rsidR="004964D1" w:rsidRPr="00AB00D4">
        <w:rPr>
          <w:sz w:val="24"/>
          <w:szCs w:val="22"/>
          <w:lang w:val="kk-KZ"/>
        </w:rPr>
        <w:t xml:space="preserve"> </w:t>
      </w:r>
    </w:p>
    <w:p w14:paraId="427F1595" w14:textId="77777777" w:rsidR="00780318" w:rsidRPr="00AB00D4" w:rsidRDefault="00780318" w:rsidP="009A7073">
      <w:pPr>
        <w:pStyle w:val="ab"/>
        <w:widowControl w:val="0"/>
        <w:tabs>
          <w:tab w:val="left" w:pos="431"/>
          <w:tab w:val="left" w:pos="709"/>
        </w:tabs>
        <w:autoSpaceDE w:val="0"/>
        <w:autoSpaceDN w:val="0"/>
        <w:spacing w:after="120"/>
        <w:ind w:left="0" w:firstLine="709"/>
        <w:contextualSpacing w:val="0"/>
        <w:jc w:val="both"/>
        <w:rPr>
          <w:sz w:val="24"/>
          <w:szCs w:val="22"/>
          <w:lang w:val="kk-KZ" w:bidi="ru-RU"/>
        </w:rPr>
      </w:pPr>
    </w:p>
    <w:p w14:paraId="723DCCE6" w14:textId="273C5F97" w:rsidR="00863F88" w:rsidRPr="00AB00D4" w:rsidRDefault="00F17495" w:rsidP="004144FF">
      <w:pPr>
        <w:pStyle w:val="10"/>
      </w:pPr>
      <w:bookmarkStart w:id="16" w:name="_Toc527551732"/>
      <w:r w:rsidRPr="00AB00D4">
        <w:rPr>
          <w:lang w:val="kk-KZ"/>
        </w:rPr>
        <w:t xml:space="preserve"> </w:t>
      </w:r>
      <w:r w:rsidR="004A6D41" w:rsidRPr="00AB00D4">
        <w:t>3</w:t>
      </w:r>
      <w:r w:rsidR="002111FB" w:rsidRPr="00AB00D4">
        <w:rPr>
          <w:lang w:val="kk-KZ"/>
        </w:rPr>
        <w:t xml:space="preserve"> Тарау</w:t>
      </w:r>
      <w:r w:rsidRPr="00AB00D4">
        <w:t xml:space="preserve">. </w:t>
      </w:r>
      <w:r w:rsidR="002111FB" w:rsidRPr="00AB00D4">
        <w:rPr>
          <w:lang w:val="kk-KZ"/>
        </w:rPr>
        <w:t>К</w:t>
      </w:r>
      <w:r w:rsidR="00DD0103" w:rsidRPr="00AB00D4">
        <w:rPr>
          <w:lang w:val="kk-KZ"/>
        </w:rPr>
        <w:t>лиент</w:t>
      </w:r>
      <w:r w:rsidR="002111FB" w:rsidRPr="00AB00D4">
        <w:rPr>
          <w:lang w:val="kk-KZ"/>
        </w:rPr>
        <w:t>ті</w:t>
      </w:r>
      <w:r w:rsidR="00F67FE7" w:rsidRPr="00AB00D4">
        <w:rPr>
          <w:lang w:val="kk-KZ"/>
        </w:rPr>
        <w:t xml:space="preserve"> Интернет-банкинг</w:t>
      </w:r>
      <w:bookmarkEnd w:id="16"/>
      <w:r w:rsidR="00C82861" w:rsidRPr="00AB00D4">
        <w:rPr>
          <w:lang w:val="kk-KZ"/>
        </w:rPr>
        <w:t xml:space="preserve"> </w:t>
      </w:r>
      <w:bookmarkEnd w:id="7"/>
      <w:bookmarkEnd w:id="8"/>
      <w:bookmarkEnd w:id="9"/>
      <w:r w:rsidR="002111FB" w:rsidRPr="00AB00D4">
        <w:rPr>
          <w:lang w:val="kk-KZ"/>
        </w:rPr>
        <w:t xml:space="preserve"> жүйесіне тіркеу тәртібі</w:t>
      </w:r>
    </w:p>
    <w:p w14:paraId="2324CF5B" w14:textId="5594EEDE" w:rsidR="0001282C" w:rsidRPr="00AB00D4" w:rsidRDefault="003B26F8" w:rsidP="009A7073">
      <w:pPr>
        <w:pStyle w:val="ab"/>
        <w:numPr>
          <w:ilvl w:val="0"/>
          <w:numId w:val="2"/>
        </w:numPr>
        <w:tabs>
          <w:tab w:val="left" w:pos="431"/>
          <w:tab w:val="left" w:pos="993"/>
        </w:tabs>
        <w:spacing w:after="120"/>
        <w:ind w:left="0" w:firstLine="710"/>
        <w:contextualSpacing w:val="0"/>
        <w:jc w:val="both"/>
        <w:rPr>
          <w:sz w:val="24"/>
          <w:szCs w:val="22"/>
        </w:rPr>
      </w:pPr>
      <w:r w:rsidRPr="00AB00D4">
        <w:rPr>
          <w:sz w:val="24"/>
          <w:szCs w:val="22"/>
          <w:lang w:val="kk-KZ"/>
        </w:rPr>
        <w:t>К</w:t>
      </w:r>
      <w:r w:rsidRPr="00AB00D4">
        <w:rPr>
          <w:sz w:val="24"/>
          <w:szCs w:val="22"/>
        </w:rPr>
        <w:t>лиент</w:t>
      </w:r>
      <w:r w:rsidRPr="00AB00D4">
        <w:rPr>
          <w:sz w:val="24"/>
          <w:szCs w:val="22"/>
          <w:lang w:val="kk-KZ"/>
        </w:rPr>
        <w:t xml:space="preserve">ті пайдаланушы ретінде тіркеу </w:t>
      </w:r>
      <w:r w:rsidR="00827E25" w:rsidRPr="00AB00D4">
        <w:rPr>
          <w:sz w:val="24"/>
          <w:szCs w:val="22"/>
        </w:rPr>
        <w:t>Интернет-банкинг (</w:t>
      </w:r>
      <w:hyperlink r:id="rId12" w:history="1">
        <w:r w:rsidRPr="00AB00D4">
          <w:rPr>
            <w:rStyle w:val="af5"/>
            <w:sz w:val="24"/>
            <w:szCs w:val="22"/>
          </w:rPr>
          <w:t>https://online.hcsbk.kz</w:t>
        </w:r>
      </w:hyperlink>
      <w:r w:rsidR="00827E25" w:rsidRPr="00AB00D4">
        <w:rPr>
          <w:sz w:val="24"/>
          <w:szCs w:val="22"/>
        </w:rPr>
        <w:t>)</w:t>
      </w:r>
      <w:r w:rsidRPr="00AB00D4">
        <w:rPr>
          <w:sz w:val="24"/>
          <w:szCs w:val="22"/>
          <w:lang w:val="kk-KZ"/>
        </w:rPr>
        <w:t xml:space="preserve"> жүйесінде жүргізіледі</w:t>
      </w:r>
      <w:r w:rsidR="00652782" w:rsidRPr="00AB00D4">
        <w:rPr>
          <w:sz w:val="24"/>
          <w:szCs w:val="22"/>
        </w:rPr>
        <w:t xml:space="preserve">, </w:t>
      </w:r>
      <w:r w:rsidR="00037F85" w:rsidRPr="00AB00D4">
        <w:rPr>
          <w:sz w:val="24"/>
          <w:szCs w:val="22"/>
          <w:lang w:val="kk-KZ"/>
        </w:rPr>
        <w:t xml:space="preserve">әрі қарай логин мен пароль қосымша қызметтерді алу үшін қолданылады. </w:t>
      </w:r>
      <w:r w:rsidR="001F030B" w:rsidRPr="00AB00D4">
        <w:rPr>
          <w:sz w:val="24"/>
          <w:szCs w:val="22"/>
        </w:rPr>
        <w:t xml:space="preserve"> </w:t>
      </w:r>
      <w:r w:rsidR="00827E25" w:rsidRPr="00AB00D4">
        <w:rPr>
          <w:sz w:val="24"/>
          <w:szCs w:val="22"/>
        </w:rPr>
        <w:t xml:space="preserve">  </w:t>
      </w:r>
    </w:p>
    <w:p w14:paraId="48FDD4B0" w14:textId="4CED3710" w:rsidR="00AA5FC7" w:rsidRPr="00AB00D4" w:rsidRDefault="008439F4" w:rsidP="00F81FBB">
      <w:pPr>
        <w:pStyle w:val="ab"/>
        <w:numPr>
          <w:ilvl w:val="0"/>
          <w:numId w:val="2"/>
        </w:numPr>
        <w:tabs>
          <w:tab w:val="left" w:pos="1134"/>
        </w:tabs>
        <w:spacing w:after="120"/>
        <w:ind w:left="0" w:firstLine="709"/>
        <w:contextualSpacing w:val="0"/>
        <w:jc w:val="both"/>
        <w:rPr>
          <w:sz w:val="24"/>
          <w:szCs w:val="22"/>
          <w:lang w:val="kk-KZ"/>
        </w:rPr>
      </w:pPr>
      <w:r w:rsidRPr="00AB00D4">
        <w:rPr>
          <w:sz w:val="24"/>
          <w:szCs w:val="22"/>
          <w:lang w:val="kk-KZ"/>
        </w:rPr>
        <w:t xml:space="preserve">Клиентті пайдаланушы ретінде тіркеген кезде, клиент тиісті электронды тіркеу нысанына шоттың баламалы кодын немесе жеке басын куәландыратын құжаттың нөмірін (Банк АБАЖ-ында көрсетілген), телефон нөмірін (ол әрі қарай логин ретінде қолданылады) енгізуі тиіс.  Көрсетілген </w:t>
      </w:r>
      <w:r w:rsidR="00AA5FC7" w:rsidRPr="00AB00D4">
        <w:rPr>
          <w:sz w:val="24"/>
          <w:szCs w:val="22"/>
          <w:lang w:val="kk-KZ"/>
        </w:rPr>
        <w:t>телефон</w:t>
      </w:r>
      <w:r w:rsidRPr="00AB00D4">
        <w:rPr>
          <w:sz w:val="24"/>
          <w:szCs w:val="22"/>
          <w:lang w:val="kk-KZ"/>
        </w:rPr>
        <w:t xml:space="preserve"> нөміріне бір реттік  (біржолғы) код келіп түседі, оны тіркеуді растау үшін енгізу керек. Тіркеу барысында клиент қосылу шартында көзделген талаптармен танысуы және қабылдауы тиіс. </w:t>
      </w:r>
      <w:r w:rsidR="00F81FBB" w:rsidRPr="00AB00D4">
        <w:rPr>
          <w:rFonts w:eastAsiaTheme="minorHAnsi"/>
          <w:i/>
          <w:color w:val="0000FF"/>
          <w:spacing w:val="-3"/>
          <w:sz w:val="24"/>
          <w:szCs w:val="22"/>
          <w:lang w:eastAsia="en-US"/>
        </w:rPr>
        <w:t>(</w:t>
      </w:r>
      <w:r w:rsidR="00AA5FC7" w:rsidRPr="00AB00D4">
        <w:rPr>
          <w:rFonts w:eastAsiaTheme="minorHAnsi"/>
          <w:i/>
          <w:color w:val="0000FF"/>
          <w:spacing w:val="-3"/>
          <w:sz w:val="24"/>
          <w:szCs w:val="22"/>
          <w:lang w:eastAsia="en-US"/>
        </w:rPr>
        <w:t>10</w:t>
      </w:r>
      <w:r w:rsidR="00F81FBB" w:rsidRPr="00AB00D4">
        <w:rPr>
          <w:rFonts w:eastAsiaTheme="minorHAnsi"/>
          <w:i/>
          <w:color w:val="0000FF"/>
          <w:spacing w:val="-3"/>
          <w:sz w:val="24"/>
          <w:szCs w:val="22"/>
          <w:lang w:val="kk-KZ" w:eastAsia="en-US"/>
        </w:rPr>
        <w:t xml:space="preserve">-тармақтың бірінші азатжолы 20.08.2019 ж. Басқарма шешімімен (№ 81 хаттама) өзгертілді). </w:t>
      </w:r>
    </w:p>
    <w:p w14:paraId="5881E7FA" w14:textId="23B8F5DF" w:rsidR="00924873" w:rsidRPr="00AB00D4" w:rsidRDefault="00FC446B" w:rsidP="009A7073">
      <w:pPr>
        <w:pStyle w:val="ab"/>
        <w:tabs>
          <w:tab w:val="left" w:pos="431"/>
          <w:tab w:val="left" w:pos="993"/>
        </w:tabs>
        <w:spacing w:after="120"/>
        <w:ind w:left="0" w:firstLine="709"/>
        <w:contextualSpacing w:val="0"/>
        <w:jc w:val="both"/>
        <w:rPr>
          <w:sz w:val="24"/>
          <w:szCs w:val="22"/>
          <w:lang w:val="kk-KZ"/>
        </w:rPr>
      </w:pPr>
      <w:r w:rsidRPr="00AB00D4">
        <w:rPr>
          <w:sz w:val="24"/>
          <w:szCs w:val="22"/>
          <w:lang w:val="kk-KZ"/>
        </w:rPr>
        <w:t xml:space="preserve">Келесі саты – парольды енгізу және растау, ол Интернет-банкинг жүйесіндегі жеке кабинетке кіру кезінде қолданылатын болады. Клиент талаптарды қабылдамаған жағдайда, тіркеу үдерісі аяқталмаған деп есептелетін болады, ол клиенттің әлі пайдаланушы болып табылмайтындығын білдіреді. </w:t>
      </w:r>
      <w:r w:rsidR="00924873" w:rsidRPr="00AB00D4">
        <w:rPr>
          <w:sz w:val="24"/>
          <w:szCs w:val="22"/>
          <w:lang w:val="kk-KZ"/>
        </w:rPr>
        <w:t xml:space="preserve">  </w:t>
      </w:r>
    </w:p>
    <w:p w14:paraId="55EC0911" w14:textId="6C17D977" w:rsidR="00961DF5" w:rsidRPr="00AB00D4" w:rsidRDefault="00FC446B" w:rsidP="009A7073">
      <w:pPr>
        <w:pStyle w:val="ab"/>
        <w:tabs>
          <w:tab w:val="left" w:pos="431"/>
          <w:tab w:val="left" w:pos="993"/>
        </w:tabs>
        <w:spacing w:after="120"/>
        <w:ind w:left="0" w:firstLine="709"/>
        <w:contextualSpacing w:val="0"/>
        <w:jc w:val="both"/>
        <w:rPr>
          <w:sz w:val="24"/>
          <w:szCs w:val="22"/>
          <w:lang w:val="kk-KZ"/>
        </w:rPr>
      </w:pPr>
      <w:r w:rsidRPr="00AB00D4">
        <w:rPr>
          <w:sz w:val="24"/>
          <w:szCs w:val="22"/>
          <w:lang w:val="kk-KZ"/>
        </w:rPr>
        <w:t>Клиент құрылғы экранына тиісті қалқыма хабарламаны ал</w:t>
      </w:r>
      <w:r w:rsidR="00256702" w:rsidRPr="00AB00D4">
        <w:rPr>
          <w:sz w:val="24"/>
          <w:szCs w:val="22"/>
          <w:lang w:val="kk-KZ"/>
        </w:rPr>
        <w:t>ған кезде және Интернет-банкинг</w:t>
      </w:r>
      <w:r w:rsidRPr="00AB00D4">
        <w:rPr>
          <w:sz w:val="24"/>
          <w:szCs w:val="22"/>
          <w:lang w:val="kk-KZ"/>
        </w:rPr>
        <w:t xml:space="preserve"> жүйесіне кіру рұқсатнамасын ұсынған </w:t>
      </w:r>
      <w:r w:rsidR="00C11986" w:rsidRPr="00AB00D4">
        <w:rPr>
          <w:sz w:val="24"/>
          <w:szCs w:val="22"/>
          <w:lang w:val="kk-KZ"/>
        </w:rPr>
        <w:t xml:space="preserve">жағдайда, </w:t>
      </w:r>
      <w:r w:rsidRPr="00AB00D4">
        <w:rPr>
          <w:sz w:val="24"/>
          <w:szCs w:val="22"/>
          <w:lang w:val="kk-KZ"/>
        </w:rPr>
        <w:t xml:space="preserve"> тіркеу аяқтал</w:t>
      </w:r>
      <w:r w:rsidR="00C11986" w:rsidRPr="00AB00D4">
        <w:rPr>
          <w:sz w:val="24"/>
          <w:szCs w:val="22"/>
          <w:lang w:val="kk-KZ"/>
        </w:rPr>
        <w:t>а</w:t>
      </w:r>
      <w:r w:rsidRPr="00AB00D4">
        <w:rPr>
          <w:sz w:val="24"/>
          <w:szCs w:val="22"/>
          <w:lang w:val="kk-KZ"/>
        </w:rPr>
        <w:t xml:space="preserve">ды. </w:t>
      </w:r>
    </w:p>
    <w:p w14:paraId="37C887B7" w14:textId="5C8E3AEF" w:rsidR="001E3FC3" w:rsidRPr="00AB00D4" w:rsidRDefault="00C11986" w:rsidP="009A7073">
      <w:pPr>
        <w:pStyle w:val="ab"/>
        <w:numPr>
          <w:ilvl w:val="0"/>
          <w:numId w:val="2"/>
        </w:numPr>
        <w:tabs>
          <w:tab w:val="left" w:pos="1134"/>
        </w:tabs>
        <w:spacing w:after="120"/>
        <w:ind w:left="0" w:firstLine="710"/>
        <w:contextualSpacing w:val="0"/>
        <w:jc w:val="both"/>
        <w:rPr>
          <w:sz w:val="24"/>
          <w:szCs w:val="22"/>
        </w:rPr>
      </w:pPr>
      <w:r w:rsidRPr="00AB00D4">
        <w:rPr>
          <w:sz w:val="24"/>
          <w:szCs w:val="22"/>
          <w:lang w:val="kk-KZ"/>
        </w:rPr>
        <w:t xml:space="preserve">Телефон нөмірін өзгерту клиентпен Банк филиалында </w:t>
      </w:r>
      <w:r w:rsidR="008F379C" w:rsidRPr="00AB00D4">
        <w:rPr>
          <w:sz w:val="24"/>
          <w:szCs w:val="22"/>
          <w:lang w:val="kk-KZ"/>
        </w:rPr>
        <w:t xml:space="preserve">ТҚЖ туралы шарттарды жасау, Банкте жеке тұлғалардың жинақ және ағымдағы шоттарына қызмет көрсету және жабу тәртібін реттемелейтін Банктің ішкі құжатымен белгіленген нысан бойынша клиенттің деректерін өзгерту туралы өтініш негізінде Банк филиалында клиентпен жүзеге асырылады. Өзгертілген телефон нөмірі АБАЖ-ға енгізіледі. </w:t>
      </w:r>
    </w:p>
    <w:p w14:paraId="0D558D22" w14:textId="58249B11" w:rsidR="00E8317D" w:rsidRPr="00AB00D4" w:rsidRDefault="00A57546" w:rsidP="009A7073">
      <w:pPr>
        <w:pStyle w:val="ab"/>
        <w:numPr>
          <w:ilvl w:val="0"/>
          <w:numId w:val="2"/>
        </w:numPr>
        <w:tabs>
          <w:tab w:val="left" w:pos="431"/>
          <w:tab w:val="left" w:pos="993"/>
        </w:tabs>
        <w:spacing w:after="120"/>
        <w:ind w:left="0" w:firstLine="710"/>
        <w:contextualSpacing w:val="0"/>
        <w:jc w:val="both"/>
        <w:rPr>
          <w:sz w:val="24"/>
          <w:szCs w:val="22"/>
        </w:rPr>
      </w:pPr>
      <w:r w:rsidRPr="00AB00D4">
        <w:rPr>
          <w:sz w:val="24"/>
          <w:szCs w:val="22"/>
        </w:rPr>
        <w:t xml:space="preserve"> </w:t>
      </w:r>
      <w:r w:rsidR="00542A8F" w:rsidRPr="00AB00D4">
        <w:rPr>
          <w:sz w:val="24"/>
          <w:szCs w:val="22"/>
        </w:rPr>
        <w:t>Банк</w:t>
      </w:r>
      <w:r w:rsidR="008F379C" w:rsidRPr="00AB00D4">
        <w:rPr>
          <w:sz w:val="24"/>
          <w:szCs w:val="22"/>
          <w:lang w:val="kk-KZ"/>
        </w:rPr>
        <w:t xml:space="preserve"> </w:t>
      </w:r>
      <w:r w:rsidR="00C11986" w:rsidRPr="00AB00D4">
        <w:rPr>
          <w:sz w:val="24"/>
          <w:szCs w:val="22"/>
          <w:lang w:val="kk-KZ"/>
        </w:rPr>
        <w:t xml:space="preserve">клиенттің өкілдеріне (соның ішінде сенімді тұлғаларға) және/немесе үшінші тұлғаларға </w:t>
      </w:r>
      <w:r w:rsidR="008F379C" w:rsidRPr="00AB00D4">
        <w:rPr>
          <w:sz w:val="24"/>
          <w:szCs w:val="22"/>
          <w:lang w:val="kk-KZ"/>
        </w:rPr>
        <w:t>электронды банктік қызметтерді қосу және пайдалану мүмкіндіктерін бермейді.</w:t>
      </w:r>
      <w:r w:rsidR="00542A8F" w:rsidRPr="00AB00D4">
        <w:rPr>
          <w:sz w:val="24"/>
          <w:szCs w:val="22"/>
        </w:rPr>
        <w:t xml:space="preserve"> </w:t>
      </w:r>
      <w:bookmarkEnd w:id="10"/>
      <w:bookmarkEnd w:id="11"/>
    </w:p>
    <w:p w14:paraId="73988771" w14:textId="129C75BA" w:rsidR="0099104E" w:rsidRPr="00AB00D4" w:rsidRDefault="00185503" w:rsidP="004144FF">
      <w:pPr>
        <w:pStyle w:val="10"/>
      </w:pPr>
      <w:bookmarkStart w:id="17" w:name="_Toc527551733"/>
      <w:bookmarkStart w:id="18" w:name="_Toc453077775"/>
      <w:bookmarkStart w:id="19" w:name="_Toc444881902"/>
      <w:bookmarkStart w:id="20" w:name="_Toc518289699"/>
      <w:r w:rsidRPr="00AB00D4">
        <w:t>4</w:t>
      </w:r>
      <w:r w:rsidR="008A6410" w:rsidRPr="00AB00D4">
        <w:t xml:space="preserve"> </w:t>
      </w:r>
      <w:r w:rsidR="008A6410" w:rsidRPr="00AB00D4">
        <w:rPr>
          <w:lang w:val="kk-KZ"/>
        </w:rPr>
        <w:t>Тарау</w:t>
      </w:r>
      <w:r w:rsidR="00D8127F" w:rsidRPr="00AB00D4">
        <w:t xml:space="preserve">. </w:t>
      </w:r>
      <w:r w:rsidR="008A6410" w:rsidRPr="00AB00D4">
        <w:rPr>
          <w:lang w:val="kk-KZ"/>
        </w:rPr>
        <w:t>Электронды банктік қызметтерді ұсыну тәртібі</w:t>
      </w:r>
      <w:bookmarkEnd w:id="17"/>
      <w:r w:rsidR="000B5106" w:rsidRPr="00AB00D4">
        <w:t xml:space="preserve"> </w:t>
      </w:r>
      <w:bookmarkStart w:id="21" w:name="_Toc444761616"/>
      <w:bookmarkEnd w:id="18"/>
      <w:bookmarkEnd w:id="19"/>
      <w:bookmarkEnd w:id="20"/>
    </w:p>
    <w:p w14:paraId="6958FA1B" w14:textId="7784776F" w:rsidR="0016387B" w:rsidRPr="00AB00D4" w:rsidRDefault="00A57546" w:rsidP="009A7073">
      <w:pPr>
        <w:pStyle w:val="ab"/>
        <w:numPr>
          <w:ilvl w:val="0"/>
          <w:numId w:val="2"/>
        </w:numPr>
        <w:tabs>
          <w:tab w:val="left" w:pos="431"/>
          <w:tab w:val="left" w:pos="993"/>
        </w:tabs>
        <w:spacing w:after="120"/>
        <w:ind w:left="0" w:firstLine="709"/>
        <w:contextualSpacing w:val="0"/>
        <w:jc w:val="both"/>
        <w:rPr>
          <w:sz w:val="24"/>
          <w:szCs w:val="22"/>
        </w:rPr>
      </w:pPr>
      <w:r w:rsidRPr="00AB00D4">
        <w:rPr>
          <w:sz w:val="24"/>
          <w:szCs w:val="22"/>
        </w:rPr>
        <w:t xml:space="preserve"> </w:t>
      </w:r>
      <w:r w:rsidR="00913F05" w:rsidRPr="00AB00D4">
        <w:rPr>
          <w:sz w:val="24"/>
          <w:szCs w:val="22"/>
        </w:rPr>
        <w:t>Электрон</w:t>
      </w:r>
      <w:r w:rsidR="008A6410" w:rsidRPr="00AB00D4">
        <w:rPr>
          <w:sz w:val="24"/>
          <w:szCs w:val="22"/>
          <w:lang w:val="kk-KZ"/>
        </w:rPr>
        <w:t xml:space="preserve">ды </w:t>
      </w:r>
      <w:r w:rsidR="00913F05" w:rsidRPr="00AB00D4">
        <w:rPr>
          <w:sz w:val="24"/>
          <w:szCs w:val="22"/>
        </w:rPr>
        <w:t>банк</w:t>
      </w:r>
      <w:r w:rsidR="008A6410" w:rsidRPr="00AB00D4">
        <w:rPr>
          <w:sz w:val="24"/>
          <w:szCs w:val="22"/>
          <w:lang w:val="kk-KZ"/>
        </w:rPr>
        <w:t>тік қызметтер электронды құрылғыларды пайдаланумен, қорғалған байланыс арнасы арқылы қашықтан ұсынылады</w:t>
      </w:r>
      <w:r w:rsidR="00406E5C" w:rsidRPr="00AB00D4">
        <w:rPr>
          <w:sz w:val="24"/>
          <w:szCs w:val="22"/>
          <w:lang w:val="kk-KZ"/>
        </w:rPr>
        <w:t xml:space="preserve"> </w:t>
      </w:r>
      <w:r w:rsidR="00406E5C" w:rsidRPr="00AB00D4">
        <w:rPr>
          <w:rFonts w:eastAsiaTheme="minorHAnsi"/>
          <w:i/>
          <w:color w:val="0000FF"/>
          <w:spacing w:val="-3"/>
          <w:sz w:val="24"/>
          <w:szCs w:val="22"/>
          <w:lang w:eastAsia="en-US"/>
        </w:rPr>
        <w:t>(13</w:t>
      </w:r>
      <w:r w:rsidR="009A3EF7" w:rsidRPr="00AB00D4">
        <w:rPr>
          <w:rFonts w:eastAsiaTheme="minorHAnsi"/>
          <w:i/>
          <w:color w:val="0000FF"/>
          <w:spacing w:val="-3"/>
          <w:sz w:val="24"/>
          <w:szCs w:val="22"/>
          <w:lang w:val="kk-KZ" w:eastAsia="en-US"/>
        </w:rPr>
        <w:t xml:space="preserve">-тармақ Басқарманың </w:t>
      </w:r>
      <w:r w:rsidR="00225B7D" w:rsidRPr="00AB00D4">
        <w:rPr>
          <w:rFonts w:eastAsiaTheme="minorHAnsi"/>
          <w:i/>
          <w:color w:val="0000FF"/>
          <w:spacing w:val="-3"/>
          <w:sz w:val="24"/>
          <w:szCs w:val="22"/>
          <w:lang w:val="kk-KZ" w:eastAsia="en-US"/>
        </w:rPr>
        <w:t>22</w:t>
      </w:r>
      <w:r w:rsidR="009A3EF7" w:rsidRPr="00AB00D4">
        <w:rPr>
          <w:rFonts w:eastAsiaTheme="minorHAnsi"/>
          <w:i/>
          <w:color w:val="0000FF"/>
          <w:spacing w:val="-3"/>
          <w:sz w:val="24"/>
          <w:szCs w:val="22"/>
          <w:lang w:val="kk-KZ" w:eastAsia="en-US"/>
        </w:rPr>
        <w:t>.04.2020 ж. шешімімен (№</w:t>
      </w:r>
      <w:r w:rsidR="00225B7D" w:rsidRPr="00AB00D4">
        <w:rPr>
          <w:rFonts w:eastAsiaTheme="minorHAnsi"/>
          <w:i/>
          <w:color w:val="0000FF"/>
          <w:spacing w:val="-3"/>
          <w:sz w:val="24"/>
          <w:szCs w:val="22"/>
          <w:lang w:val="kk-KZ" w:eastAsia="en-US"/>
        </w:rPr>
        <w:t xml:space="preserve"> 40</w:t>
      </w:r>
      <w:r w:rsidR="009A3EF7" w:rsidRPr="00AB00D4">
        <w:rPr>
          <w:rFonts w:eastAsiaTheme="minorHAnsi"/>
          <w:i/>
          <w:color w:val="0000FF"/>
          <w:spacing w:val="-3"/>
          <w:sz w:val="24"/>
          <w:szCs w:val="22"/>
          <w:lang w:val="kk-KZ" w:eastAsia="en-US"/>
        </w:rPr>
        <w:t xml:space="preserve"> хаттама) өзгертілді</w:t>
      </w:r>
      <w:r w:rsidR="00406E5C" w:rsidRPr="00AB00D4">
        <w:rPr>
          <w:rFonts w:eastAsiaTheme="minorHAnsi"/>
          <w:i/>
          <w:color w:val="0000FF"/>
          <w:spacing w:val="-3"/>
          <w:sz w:val="24"/>
          <w:szCs w:val="22"/>
          <w:lang w:eastAsia="en-US"/>
        </w:rPr>
        <w:t>)</w:t>
      </w:r>
      <w:r w:rsidR="008A6410" w:rsidRPr="00AB00D4">
        <w:rPr>
          <w:sz w:val="24"/>
          <w:szCs w:val="22"/>
          <w:lang w:val="kk-KZ"/>
        </w:rPr>
        <w:t xml:space="preserve">. </w:t>
      </w:r>
      <w:r w:rsidR="005C0763" w:rsidRPr="00AB00D4">
        <w:rPr>
          <w:sz w:val="24"/>
          <w:szCs w:val="22"/>
        </w:rPr>
        <w:t xml:space="preserve"> </w:t>
      </w:r>
      <w:r w:rsidR="00913F05" w:rsidRPr="00AB00D4">
        <w:rPr>
          <w:sz w:val="24"/>
          <w:szCs w:val="22"/>
        </w:rPr>
        <w:t xml:space="preserve"> </w:t>
      </w:r>
    </w:p>
    <w:p w14:paraId="639664A3" w14:textId="31912290" w:rsidR="007010ED" w:rsidRPr="00AB00D4" w:rsidRDefault="008A6410" w:rsidP="009A7073">
      <w:pPr>
        <w:pStyle w:val="ab"/>
        <w:numPr>
          <w:ilvl w:val="0"/>
          <w:numId w:val="2"/>
        </w:numPr>
        <w:tabs>
          <w:tab w:val="left" w:pos="431"/>
          <w:tab w:val="left" w:pos="1134"/>
        </w:tabs>
        <w:spacing w:after="120"/>
        <w:ind w:left="0" w:firstLine="709"/>
        <w:contextualSpacing w:val="0"/>
        <w:jc w:val="both"/>
        <w:rPr>
          <w:sz w:val="24"/>
          <w:szCs w:val="22"/>
        </w:rPr>
      </w:pPr>
      <w:r w:rsidRPr="00AB00D4">
        <w:rPr>
          <w:sz w:val="24"/>
          <w:szCs w:val="22"/>
        </w:rPr>
        <w:t xml:space="preserve">Банк пен клиент арасында ақпарат алмасу </w:t>
      </w:r>
      <w:r w:rsidRPr="00AB00D4">
        <w:rPr>
          <w:sz w:val="24"/>
          <w:szCs w:val="22"/>
          <w:lang w:val="kk-KZ"/>
        </w:rPr>
        <w:t xml:space="preserve">Ережемен, Қазақстан Республикасы заңнамасымен белгіленген қауіпсіздік процедураларына сәйкес жүзеге асырылады. </w:t>
      </w:r>
    </w:p>
    <w:p w14:paraId="5948F29F" w14:textId="72D9D942" w:rsidR="0074660C" w:rsidRPr="00AB00D4" w:rsidRDefault="00AC0031" w:rsidP="000518CF">
      <w:pPr>
        <w:pStyle w:val="ab"/>
        <w:numPr>
          <w:ilvl w:val="0"/>
          <w:numId w:val="2"/>
        </w:numPr>
        <w:tabs>
          <w:tab w:val="left" w:pos="1134"/>
        </w:tabs>
        <w:spacing w:after="120"/>
        <w:ind w:left="0" w:firstLine="709"/>
        <w:contextualSpacing w:val="0"/>
        <w:jc w:val="both"/>
        <w:rPr>
          <w:sz w:val="24"/>
          <w:szCs w:val="22"/>
          <w:lang w:val="kk-KZ"/>
        </w:rPr>
      </w:pPr>
      <w:r w:rsidRPr="00AB00D4">
        <w:rPr>
          <w:sz w:val="24"/>
          <w:szCs w:val="22"/>
        </w:rPr>
        <w:t xml:space="preserve">Клиентті сәйкестендіру </w:t>
      </w:r>
      <w:r w:rsidRPr="00AB00D4">
        <w:rPr>
          <w:sz w:val="24"/>
          <w:szCs w:val="22"/>
          <w:lang w:val="kk-KZ"/>
        </w:rPr>
        <w:t xml:space="preserve">клиенттің Интернет-банкинг жүйесінің және/немесе қосымша жүйелердің тиісті электронды терезесін, логинді (телефон нөмірін) және </w:t>
      </w:r>
      <w:r w:rsidRPr="00AB00D4">
        <w:rPr>
          <w:sz w:val="24"/>
          <w:szCs w:val="22"/>
          <w:lang w:val="kk-KZ"/>
        </w:rPr>
        <w:lastRenderedPageBreak/>
        <w:t xml:space="preserve">құпиясөзді енгізуі арқылы немесе </w:t>
      </w:r>
      <w:r w:rsidR="000518CF" w:rsidRPr="00AB00D4">
        <w:rPr>
          <w:sz w:val="24"/>
          <w:szCs w:val="22"/>
          <w:lang w:val="kk-KZ"/>
        </w:rPr>
        <w:t xml:space="preserve">биометриялық сәйкестендіру құралдарын пайдалана отырып, клиенттің биометриялық деректерін салыстыру жолымен жүргізіледі. </w:t>
      </w:r>
      <w:r w:rsidR="00446F09" w:rsidRPr="00AB00D4">
        <w:rPr>
          <w:rFonts w:eastAsiaTheme="minorHAnsi"/>
          <w:i/>
          <w:color w:val="0000FF"/>
          <w:spacing w:val="-3"/>
          <w:sz w:val="24"/>
          <w:szCs w:val="22"/>
          <w:lang w:val="kk-KZ" w:eastAsia="en-US"/>
        </w:rPr>
        <w:t xml:space="preserve">(15-тармақ </w:t>
      </w:r>
      <w:r w:rsidR="007650BD" w:rsidRPr="00AB00D4">
        <w:rPr>
          <w:rFonts w:eastAsiaTheme="minorHAnsi"/>
          <w:i/>
          <w:color w:val="0000FF"/>
          <w:spacing w:val="-3"/>
          <w:sz w:val="24"/>
          <w:szCs w:val="22"/>
          <w:lang w:val="kk-KZ" w:eastAsia="en-US"/>
        </w:rPr>
        <w:t>3</w:t>
      </w:r>
      <w:r w:rsidR="00446F09" w:rsidRPr="00AB00D4">
        <w:rPr>
          <w:rFonts w:eastAsiaTheme="minorHAnsi"/>
          <w:i/>
          <w:color w:val="0000FF"/>
          <w:spacing w:val="-3"/>
          <w:sz w:val="24"/>
          <w:szCs w:val="22"/>
          <w:lang w:val="kk-KZ" w:eastAsia="en-US"/>
        </w:rPr>
        <w:t>0.0</w:t>
      </w:r>
      <w:r w:rsidR="007650BD" w:rsidRPr="00AB00D4">
        <w:rPr>
          <w:rFonts w:eastAsiaTheme="minorHAnsi"/>
          <w:i/>
          <w:color w:val="0000FF"/>
          <w:spacing w:val="-3"/>
          <w:sz w:val="24"/>
          <w:szCs w:val="22"/>
          <w:lang w:val="kk-KZ" w:eastAsia="en-US"/>
        </w:rPr>
        <w:t>7</w:t>
      </w:r>
      <w:r w:rsidR="00446F09" w:rsidRPr="00AB00D4">
        <w:rPr>
          <w:rFonts w:eastAsiaTheme="minorHAnsi"/>
          <w:i/>
          <w:color w:val="0000FF"/>
          <w:spacing w:val="-3"/>
          <w:sz w:val="24"/>
          <w:szCs w:val="22"/>
          <w:lang w:val="kk-KZ" w:eastAsia="en-US"/>
        </w:rPr>
        <w:t>.20</w:t>
      </w:r>
      <w:r w:rsidR="007650BD" w:rsidRPr="00AB00D4">
        <w:rPr>
          <w:rFonts w:eastAsiaTheme="minorHAnsi"/>
          <w:i/>
          <w:color w:val="0000FF"/>
          <w:spacing w:val="-3"/>
          <w:sz w:val="24"/>
          <w:szCs w:val="22"/>
          <w:lang w:val="kk-KZ" w:eastAsia="en-US"/>
        </w:rPr>
        <w:t>20</w:t>
      </w:r>
      <w:r w:rsidR="00446F09" w:rsidRPr="00AB00D4">
        <w:rPr>
          <w:rFonts w:eastAsiaTheme="minorHAnsi"/>
          <w:i/>
          <w:color w:val="0000FF"/>
          <w:spacing w:val="-3"/>
          <w:sz w:val="24"/>
          <w:szCs w:val="22"/>
          <w:lang w:val="kk-KZ" w:eastAsia="en-US"/>
        </w:rPr>
        <w:t xml:space="preserve"> ж. Басқарма шешімімен (№ </w:t>
      </w:r>
      <w:r w:rsidR="007650BD" w:rsidRPr="00AB00D4">
        <w:rPr>
          <w:rFonts w:eastAsiaTheme="minorHAnsi"/>
          <w:i/>
          <w:color w:val="0000FF"/>
          <w:spacing w:val="-3"/>
          <w:sz w:val="24"/>
          <w:szCs w:val="22"/>
          <w:lang w:val="kk-KZ" w:eastAsia="en-US"/>
        </w:rPr>
        <w:t>78</w:t>
      </w:r>
      <w:r w:rsidR="00446F09" w:rsidRPr="00AB00D4">
        <w:rPr>
          <w:rFonts w:eastAsiaTheme="minorHAnsi"/>
          <w:i/>
          <w:color w:val="0000FF"/>
          <w:spacing w:val="-3"/>
          <w:sz w:val="24"/>
          <w:szCs w:val="22"/>
          <w:lang w:val="kk-KZ" w:eastAsia="en-US"/>
        </w:rPr>
        <w:t xml:space="preserve"> хаттама) өзгертілді). </w:t>
      </w:r>
    </w:p>
    <w:p w14:paraId="64808695" w14:textId="5F9F1D6C" w:rsidR="007C0E97" w:rsidRPr="00AB00D4" w:rsidRDefault="00543ACC" w:rsidP="007C0E97">
      <w:pPr>
        <w:pStyle w:val="ab"/>
        <w:numPr>
          <w:ilvl w:val="0"/>
          <w:numId w:val="2"/>
        </w:numPr>
        <w:tabs>
          <w:tab w:val="left" w:pos="1134"/>
        </w:tabs>
        <w:spacing w:after="120"/>
        <w:ind w:left="0" w:firstLine="709"/>
        <w:contextualSpacing w:val="0"/>
        <w:jc w:val="both"/>
        <w:rPr>
          <w:sz w:val="24"/>
          <w:szCs w:val="22"/>
          <w:lang w:val="kk-KZ"/>
        </w:rPr>
      </w:pPr>
      <w:r w:rsidRPr="00AB00D4">
        <w:rPr>
          <w:sz w:val="24"/>
          <w:szCs w:val="22"/>
          <w:lang w:val="kk-KZ"/>
        </w:rPr>
        <w:t xml:space="preserve">Түпнұсқаландыру SMS  арқылы телефон нөміріне жіберілген бір реттік (біржолғы) кодты клиенттің енгізуі арқылы жүргізіледі. </w:t>
      </w:r>
      <w:r w:rsidR="008439F4" w:rsidRPr="00AB00D4">
        <w:rPr>
          <w:sz w:val="24"/>
          <w:szCs w:val="22"/>
          <w:lang w:val="kk-KZ"/>
        </w:rPr>
        <w:t xml:space="preserve">Бір реттік (біржолғы) кодтың қолданылу мерзімі аяқталған жағдайда, клиент жаңа бір реттік (біржолғы) растау кодын сұратуы тиіс. </w:t>
      </w:r>
      <w:r w:rsidR="00AA5FC7" w:rsidRPr="00AB00D4">
        <w:rPr>
          <w:rFonts w:eastAsiaTheme="minorHAnsi"/>
          <w:i/>
          <w:color w:val="0000FF"/>
          <w:spacing w:val="-3"/>
          <w:sz w:val="24"/>
          <w:szCs w:val="22"/>
          <w:lang w:val="kk-KZ" w:eastAsia="en-US"/>
        </w:rPr>
        <w:t>(16</w:t>
      </w:r>
      <w:r w:rsidR="007C0E97" w:rsidRPr="00AB00D4">
        <w:rPr>
          <w:rFonts w:eastAsiaTheme="minorHAnsi"/>
          <w:i/>
          <w:color w:val="0000FF"/>
          <w:spacing w:val="-3"/>
          <w:sz w:val="24"/>
          <w:szCs w:val="22"/>
          <w:lang w:val="kk-KZ" w:eastAsia="en-US"/>
        </w:rPr>
        <w:t xml:space="preserve">-тармақ 20.08.2019 ж. Басқарма шешімімен (№ 81 хаттама) өзгертілді). </w:t>
      </w:r>
    </w:p>
    <w:p w14:paraId="11389037" w14:textId="6BACE726" w:rsidR="00537F69" w:rsidRPr="00AB00D4" w:rsidRDefault="00537F69" w:rsidP="009A7073">
      <w:pPr>
        <w:pStyle w:val="ab"/>
        <w:numPr>
          <w:ilvl w:val="0"/>
          <w:numId w:val="2"/>
        </w:numPr>
        <w:tabs>
          <w:tab w:val="left" w:pos="431"/>
          <w:tab w:val="left" w:pos="1134"/>
        </w:tabs>
        <w:spacing w:after="120"/>
        <w:ind w:left="0" w:firstLine="709"/>
        <w:contextualSpacing w:val="0"/>
        <w:jc w:val="both"/>
        <w:rPr>
          <w:sz w:val="24"/>
          <w:szCs w:val="22"/>
          <w:lang w:val="kk-KZ"/>
        </w:rPr>
      </w:pPr>
      <w:r w:rsidRPr="00AB00D4">
        <w:rPr>
          <w:sz w:val="24"/>
          <w:szCs w:val="22"/>
          <w:lang w:val="kk-KZ"/>
        </w:rPr>
        <w:t>Банк клиент</w:t>
      </w:r>
      <w:r w:rsidR="00716291" w:rsidRPr="00AB00D4">
        <w:rPr>
          <w:sz w:val="24"/>
          <w:szCs w:val="22"/>
          <w:lang w:val="kk-KZ"/>
        </w:rPr>
        <w:t xml:space="preserve">ке Интернет-банкинг жүйесінде жүргізілген төлемдер мен ақша аударымдары тарихтарын көру мүмкіндігін береді. </w:t>
      </w:r>
    </w:p>
    <w:p w14:paraId="69BBE453" w14:textId="188A91E9" w:rsidR="00516477" w:rsidRPr="00AB00D4" w:rsidRDefault="00716291" w:rsidP="00AA5FC7">
      <w:pPr>
        <w:pStyle w:val="ab"/>
        <w:numPr>
          <w:ilvl w:val="0"/>
          <w:numId w:val="2"/>
        </w:numPr>
        <w:tabs>
          <w:tab w:val="left" w:pos="1134"/>
        </w:tabs>
        <w:spacing w:after="120"/>
        <w:ind w:left="0" w:firstLine="709"/>
        <w:contextualSpacing w:val="0"/>
        <w:jc w:val="both"/>
        <w:rPr>
          <w:sz w:val="24"/>
          <w:szCs w:val="22"/>
          <w:lang w:val="kk-KZ"/>
        </w:rPr>
      </w:pPr>
      <w:r w:rsidRPr="00AB00D4">
        <w:rPr>
          <w:sz w:val="24"/>
          <w:szCs w:val="22"/>
          <w:lang w:val="kk-KZ"/>
        </w:rPr>
        <w:t xml:space="preserve">Клиентті динамикалық сәйкестендіру арқылы расталған тапсырма клиент қол қойған қағаз бетіндегі құжатқа бара-бар. </w:t>
      </w:r>
      <w:r w:rsidR="008439F4" w:rsidRPr="00AB00D4">
        <w:rPr>
          <w:sz w:val="24"/>
          <w:szCs w:val="22"/>
          <w:lang w:val="kk-KZ"/>
        </w:rPr>
        <w:t>Тапсырманы кері қайтару</w:t>
      </w:r>
      <w:r w:rsidR="000E4191" w:rsidRPr="00AB00D4">
        <w:rPr>
          <w:sz w:val="24"/>
          <w:szCs w:val="22"/>
          <w:lang w:val="kk-KZ"/>
        </w:rPr>
        <w:t xml:space="preserve"> Банкпен орындалмаған тапсырманы жасаған операциялық күндегі тиісті жазбаша өкіммен клиенттің Банк филиалына өтініш беруі кезінде </w:t>
      </w:r>
      <w:r w:rsidR="008439F4" w:rsidRPr="00AB00D4">
        <w:rPr>
          <w:sz w:val="24"/>
          <w:szCs w:val="22"/>
          <w:lang w:val="kk-KZ"/>
        </w:rPr>
        <w:t>мүмкін болады.</w:t>
      </w:r>
      <w:r w:rsidR="000E4191" w:rsidRPr="00AB00D4">
        <w:rPr>
          <w:sz w:val="24"/>
          <w:szCs w:val="22"/>
          <w:lang w:val="kk-KZ"/>
        </w:rPr>
        <w:t xml:space="preserve">  Тапсырманы кері қайтару Интернет-банкинг</w:t>
      </w:r>
      <w:r w:rsidR="00256702" w:rsidRPr="00AB00D4">
        <w:rPr>
          <w:sz w:val="24"/>
          <w:szCs w:val="22"/>
          <w:lang w:val="kk-KZ"/>
        </w:rPr>
        <w:t xml:space="preserve"> жүйесінде</w:t>
      </w:r>
      <w:r w:rsidR="00AA5FC7" w:rsidRPr="00AB00D4">
        <w:rPr>
          <w:sz w:val="24"/>
          <w:szCs w:val="22"/>
          <w:lang w:val="kk-KZ"/>
        </w:rPr>
        <w:t xml:space="preserve"> жүзеге асырылмайды </w:t>
      </w:r>
      <w:r w:rsidR="005D1683" w:rsidRPr="00AB00D4">
        <w:rPr>
          <w:rFonts w:eastAsiaTheme="minorHAnsi"/>
          <w:i/>
          <w:color w:val="0000FF"/>
          <w:spacing w:val="-3"/>
          <w:sz w:val="24"/>
          <w:szCs w:val="22"/>
          <w:lang w:val="kk-KZ" w:eastAsia="en-US"/>
        </w:rPr>
        <w:t>(</w:t>
      </w:r>
      <w:r w:rsidR="00F81FBB" w:rsidRPr="00AB00D4">
        <w:rPr>
          <w:rFonts w:eastAsiaTheme="minorHAnsi"/>
          <w:i/>
          <w:color w:val="0000FF"/>
          <w:spacing w:val="-3"/>
          <w:sz w:val="24"/>
          <w:szCs w:val="22"/>
          <w:lang w:val="kk-KZ" w:eastAsia="en-US"/>
        </w:rPr>
        <w:t>18-</w:t>
      </w:r>
      <w:r w:rsidR="005D1683" w:rsidRPr="00AB00D4">
        <w:rPr>
          <w:rFonts w:eastAsiaTheme="minorHAnsi"/>
          <w:i/>
          <w:color w:val="0000FF"/>
          <w:spacing w:val="-3"/>
          <w:sz w:val="24"/>
          <w:szCs w:val="22"/>
          <w:lang w:val="kk-KZ" w:eastAsia="en-US"/>
        </w:rPr>
        <w:t>тармақ 20.08.2019 ж. Басқарма шешімімен (№ 81 хаттама) өзгертілді</w:t>
      </w:r>
      <w:r w:rsidR="00F81FBB" w:rsidRPr="00AB00D4">
        <w:rPr>
          <w:rFonts w:eastAsiaTheme="minorHAnsi"/>
          <w:i/>
          <w:color w:val="0000FF"/>
          <w:spacing w:val="-3"/>
          <w:sz w:val="24"/>
          <w:szCs w:val="22"/>
          <w:lang w:val="kk-KZ" w:eastAsia="en-US"/>
        </w:rPr>
        <w:t>).</w:t>
      </w:r>
      <w:r w:rsidR="005D1683" w:rsidRPr="00AB00D4">
        <w:rPr>
          <w:rFonts w:eastAsiaTheme="minorHAnsi"/>
          <w:i/>
          <w:color w:val="0000FF"/>
          <w:spacing w:val="-3"/>
          <w:sz w:val="24"/>
          <w:szCs w:val="22"/>
          <w:lang w:val="kk-KZ" w:eastAsia="en-US"/>
        </w:rPr>
        <w:t xml:space="preserve"> </w:t>
      </w:r>
    </w:p>
    <w:p w14:paraId="2B61B535" w14:textId="3FA61C11" w:rsidR="00735127" w:rsidRPr="00AB00D4" w:rsidRDefault="00735127" w:rsidP="004144FF">
      <w:pPr>
        <w:pStyle w:val="10"/>
        <w:rPr>
          <w:lang w:val="kk-KZ"/>
        </w:rPr>
      </w:pPr>
      <w:bookmarkStart w:id="22" w:name="_Toc527551734"/>
      <w:r w:rsidRPr="00AB00D4">
        <w:rPr>
          <w:lang w:val="kk-KZ"/>
        </w:rPr>
        <w:t>5</w:t>
      </w:r>
      <w:r w:rsidR="005A0215" w:rsidRPr="00AB00D4">
        <w:rPr>
          <w:lang w:val="kk-KZ"/>
        </w:rPr>
        <w:t xml:space="preserve"> Тарау</w:t>
      </w:r>
      <w:r w:rsidRPr="00AB00D4">
        <w:rPr>
          <w:lang w:val="kk-KZ"/>
        </w:rPr>
        <w:t xml:space="preserve">. </w:t>
      </w:r>
      <w:r w:rsidR="005A0215" w:rsidRPr="00AB00D4">
        <w:rPr>
          <w:lang w:val="kk-KZ"/>
        </w:rPr>
        <w:t xml:space="preserve">Электронды банктік қызметтерді ұсынудың уақытша тоқтатылуы және тоқтатылуы </w:t>
      </w:r>
      <w:bookmarkEnd w:id="22"/>
    </w:p>
    <w:p w14:paraId="5800C472" w14:textId="5F4492B5" w:rsidR="00457380" w:rsidRPr="00AB00D4" w:rsidRDefault="00185503" w:rsidP="009A7073">
      <w:pPr>
        <w:pStyle w:val="ab"/>
        <w:numPr>
          <w:ilvl w:val="0"/>
          <w:numId w:val="2"/>
        </w:numPr>
        <w:tabs>
          <w:tab w:val="left" w:pos="431"/>
          <w:tab w:val="left" w:pos="709"/>
          <w:tab w:val="left" w:pos="1134"/>
        </w:tabs>
        <w:spacing w:after="120"/>
        <w:ind w:left="0" w:firstLine="709"/>
        <w:contextualSpacing w:val="0"/>
        <w:jc w:val="both"/>
        <w:rPr>
          <w:sz w:val="24"/>
          <w:szCs w:val="22"/>
          <w:lang w:val="kk-KZ"/>
        </w:rPr>
      </w:pPr>
      <w:r w:rsidRPr="00AB00D4">
        <w:rPr>
          <w:sz w:val="24"/>
          <w:szCs w:val="22"/>
          <w:lang w:val="kk-KZ"/>
        </w:rPr>
        <w:t xml:space="preserve"> </w:t>
      </w:r>
      <w:r w:rsidR="00457380" w:rsidRPr="00AB00D4">
        <w:rPr>
          <w:sz w:val="24"/>
          <w:szCs w:val="22"/>
          <w:lang w:val="kk-KZ"/>
        </w:rPr>
        <w:t xml:space="preserve">Банк </w:t>
      </w:r>
      <w:r w:rsidR="005A0215" w:rsidRPr="00AB00D4">
        <w:rPr>
          <w:sz w:val="24"/>
          <w:szCs w:val="22"/>
          <w:lang w:val="kk-KZ"/>
        </w:rPr>
        <w:t xml:space="preserve">төмендегі жағдайларда клиентке электронды банктік қызметтерді ұсынуды уақытша тоқтатады немесе </w:t>
      </w:r>
      <w:r w:rsidR="00256702" w:rsidRPr="00AB00D4">
        <w:rPr>
          <w:sz w:val="24"/>
          <w:szCs w:val="22"/>
          <w:lang w:val="kk-KZ"/>
        </w:rPr>
        <w:t xml:space="preserve">мүлдем </w:t>
      </w:r>
      <w:r w:rsidR="005A0215" w:rsidRPr="00AB00D4">
        <w:rPr>
          <w:sz w:val="24"/>
          <w:szCs w:val="22"/>
          <w:lang w:val="kk-KZ"/>
        </w:rPr>
        <w:t xml:space="preserve">тоқтатады: </w:t>
      </w:r>
    </w:p>
    <w:p w14:paraId="307D2487" w14:textId="4473168B" w:rsidR="00457380" w:rsidRPr="00AB00D4" w:rsidRDefault="00457380" w:rsidP="009A7073">
      <w:pPr>
        <w:pStyle w:val="ab"/>
        <w:tabs>
          <w:tab w:val="left" w:pos="431"/>
          <w:tab w:val="left" w:pos="709"/>
          <w:tab w:val="left" w:pos="1134"/>
        </w:tabs>
        <w:spacing w:after="120"/>
        <w:ind w:left="0"/>
        <w:contextualSpacing w:val="0"/>
        <w:jc w:val="both"/>
        <w:rPr>
          <w:sz w:val="24"/>
          <w:szCs w:val="22"/>
          <w:lang w:val="kk-KZ"/>
        </w:rPr>
      </w:pPr>
      <w:r w:rsidRPr="00AB00D4">
        <w:rPr>
          <w:sz w:val="24"/>
          <w:szCs w:val="22"/>
          <w:lang w:val="kk-KZ"/>
        </w:rPr>
        <w:t xml:space="preserve">1) </w:t>
      </w:r>
      <w:r w:rsidR="005A0215" w:rsidRPr="00AB00D4">
        <w:rPr>
          <w:sz w:val="24"/>
          <w:szCs w:val="22"/>
          <w:lang w:val="kk-KZ"/>
        </w:rPr>
        <w:t>клиент Ережеде, қосылу шартында немесе Стандартты талаптарда/Жалпы талаптард</w:t>
      </w:r>
      <w:r w:rsidR="00256702" w:rsidRPr="00AB00D4">
        <w:rPr>
          <w:sz w:val="24"/>
          <w:szCs w:val="22"/>
          <w:lang w:val="kk-KZ"/>
        </w:rPr>
        <w:t>а</w:t>
      </w:r>
      <w:r w:rsidR="005A0215" w:rsidRPr="00AB00D4">
        <w:rPr>
          <w:sz w:val="24"/>
          <w:szCs w:val="22"/>
          <w:lang w:val="kk-KZ"/>
        </w:rPr>
        <w:t xml:space="preserve"> көрсетілген электронды банктік қызметтерді алу тәртібі мен талаптарын бұзған жағдайда</w:t>
      </w:r>
      <w:r w:rsidRPr="00AB00D4">
        <w:rPr>
          <w:sz w:val="24"/>
          <w:szCs w:val="22"/>
          <w:lang w:val="kk-KZ"/>
        </w:rPr>
        <w:t>;</w:t>
      </w:r>
    </w:p>
    <w:p w14:paraId="4BEF2416" w14:textId="7806CC28" w:rsidR="00457380" w:rsidRPr="00AB00D4" w:rsidRDefault="00457380" w:rsidP="009A7073">
      <w:pPr>
        <w:pStyle w:val="ab"/>
        <w:tabs>
          <w:tab w:val="left" w:pos="431"/>
          <w:tab w:val="left" w:pos="709"/>
          <w:tab w:val="left" w:pos="1134"/>
        </w:tabs>
        <w:spacing w:after="120"/>
        <w:ind w:left="0"/>
        <w:contextualSpacing w:val="0"/>
        <w:jc w:val="both"/>
        <w:rPr>
          <w:sz w:val="24"/>
          <w:szCs w:val="22"/>
          <w:lang w:val="kk-KZ"/>
        </w:rPr>
      </w:pPr>
      <w:r w:rsidRPr="00AB00D4">
        <w:rPr>
          <w:sz w:val="24"/>
          <w:szCs w:val="22"/>
          <w:lang w:val="kk-KZ"/>
        </w:rPr>
        <w:t xml:space="preserve">2) </w:t>
      </w:r>
      <w:r w:rsidR="005A0215" w:rsidRPr="00AB00D4">
        <w:rPr>
          <w:sz w:val="24"/>
          <w:szCs w:val="22"/>
          <w:lang w:val="kk-KZ"/>
        </w:rPr>
        <w:t>электронды банктік қызметтердің көрсетілуін қамтамасыз ететін техникалық құралдардың бұзылуы жағдайында</w:t>
      </w:r>
      <w:r w:rsidR="002425B8" w:rsidRPr="00AB00D4">
        <w:rPr>
          <w:sz w:val="24"/>
          <w:szCs w:val="22"/>
          <w:lang w:val="kk-KZ"/>
        </w:rPr>
        <w:t>;</w:t>
      </w:r>
    </w:p>
    <w:p w14:paraId="6BBC0BB2" w14:textId="030DE23C" w:rsidR="002425B8" w:rsidRPr="00AB00D4" w:rsidRDefault="002425B8" w:rsidP="009A7073">
      <w:pPr>
        <w:pStyle w:val="ab"/>
        <w:tabs>
          <w:tab w:val="left" w:pos="431"/>
          <w:tab w:val="left" w:pos="709"/>
          <w:tab w:val="left" w:pos="1134"/>
        </w:tabs>
        <w:spacing w:after="120"/>
        <w:ind w:left="0"/>
        <w:contextualSpacing w:val="0"/>
        <w:jc w:val="both"/>
        <w:rPr>
          <w:sz w:val="24"/>
          <w:szCs w:val="22"/>
          <w:lang w:val="kk-KZ"/>
        </w:rPr>
      </w:pPr>
      <w:r w:rsidRPr="00AB00D4">
        <w:rPr>
          <w:sz w:val="24"/>
          <w:szCs w:val="22"/>
          <w:lang w:val="kk-KZ"/>
        </w:rPr>
        <w:t xml:space="preserve">3) </w:t>
      </w:r>
      <w:r w:rsidR="008E24AE" w:rsidRPr="00AB00D4">
        <w:rPr>
          <w:sz w:val="24"/>
          <w:szCs w:val="22"/>
          <w:lang w:val="kk-KZ"/>
        </w:rPr>
        <w:t>Қазақстан Республикасы заңнамасында көзделген өзге негіздер бойынша</w:t>
      </w:r>
      <w:r w:rsidR="00BA1CF6" w:rsidRPr="00AB00D4">
        <w:rPr>
          <w:sz w:val="24"/>
          <w:szCs w:val="22"/>
          <w:lang w:val="kk-KZ"/>
        </w:rPr>
        <w:t>.</w:t>
      </w:r>
    </w:p>
    <w:p w14:paraId="611157BF" w14:textId="15627550" w:rsidR="00245023" w:rsidRPr="00AB00D4" w:rsidRDefault="008E24AE" w:rsidP="009A7073">
      <w:pPr>
        <w:pStyle w:val="ab"/>
        <w:numPr>
          <w:ilvl w:val="0"/>
          <w:numId w:val="2"/>
        </w:numPr>
        <w:tabs>
          <w:tab w:val="left" w:pos="431"/>
          <w:tab w:val="left" w:pos="709"/>
          <w:tab w:val="left" w:pos="1134"/>
        </w:tabs>
        <w:spacing w:after="120"/>
        <w:ind w:left="0" w:firstLine="709"/>
        <w:contextualSpacing w:val="0"/>
        <w:jc w:val="both"/>
        <w:rPr>
          <w:rStyle w:val="af5"/>
          <w:color w:val="auto"/>
          <w:sz w:val="24"/>
          <w:szCs w:val="22"/>
          <w:u w:val="none"/>
          <w:lang w:val="kk-KZ"/>
        </w:rPr>
      </w:pPr>
      <w:bookmarkStart w:id="23" w:name="SUB3200"/>
      <w:bookmarkEnd w:id="23"/>
      <w:r w:rsidRPr="00AB00D4">
        <w:rPr>
          <w:sz w:val="24"/>
          <w:szCs w:val="22"/>
          <w:lang w:val="kk-KZ"/>
        </w:rPr>
        <w:t>Ереженің 19-тармағында көзделген негіздер бойынша электронды банктік қызметтердің ұсынылуын уақытша тоқтатқан немесе тоқтатқан жағдайда, Банк Қосылу шартында/Станда</w:t>
      </w:r>
      <w:r w:rsidR="00256702" w:rsidRPr="00AB00D4">
        <w:rPr>
          <w:sz w:val="24"/>
          <w:szCs w:val="22"/>
          <w:lang w:val="kk-KZ"/>
        </w:rPr>
        <w:t>ртты талаптарда/Жалпы талаптарда</w:t>
      </w:r>
      <w:r w:rsidRPr="00AB00D4">
        <w:rPr>
          <w:sz w:val="24"/>
          <w:szCs w:val="22"/>
          <w:lang w:val="kk-KZ"/>
        </w:rPr>
        <w:t xml:space="preserve"> белгіленген тәртіпте және мерзімдерде клиентті хабардар етеді.</w:t>
      </w:r>
      <w:bookmarkStart w:id="24" w:name="SUB3300"/>
      <w:bookmarkEnd w:id="24"/>
    </w:p>
    <w:p w14:paraId="77B77962" w14:textId="43B4371B" w:rsidR="00457380" w:rsidRPr="00AB00D4" w:rsidRDefault="008E24AE" w:rsidP="009A7073">
      <w:pPr>
        <w:pStyle w:val="ab"/>
        <w:numPr>
          <w:ilvl w:val="0"/>
          <w:numId w:val="2"/>
        </w:numPr>
        <w:tabs>
          <w:tab w:val="left" w:pos="431"/>
          <w:tab w:val="left" w:pos="1134"/>
        </w:tabs>
        <w:spacing w:after="120"/>
        <w:ind w:left="0" w:firstLine="709"/>
        <w:contextualSpacing w:val="0"/>
        <w:jc w:val="both"/>
        <w:rPr>
          <w:sz w:val="24"/>
          <w:szCs w:val="22"/>
          <w:lang w:val="kk-KZ"/>
        </w:rPr>
      </w:pPr>
      <w:r w:rsidRPr="00AB00D4">
        <w:rPr>
          <w:sz w:val="24"/>
          <w:szCs w:val="22"/>
          <w:lang w:val="kk-KZ"/>
        </w:rPr>
        <w:t xml:space="preserve">Электронды банктік қызметтерді жаңарту клиентті жазбаша немесе электронды нысанда хабардар ету және клиентке электронды банктік қызметтерге рұқсатты ұсыну арқылы электронды банктік қызметтерді алуға клиенттің құқықтарын уақытша тоқтатуды туындатқан себептерді жою кезінде жүзеге асырылады. </w:t>
      </w:r>
    </w:p>
    <w:p w14:paraId="0F0149CF" w14:textId="0B77EE55" w:rsidR="00723EED" w:rsidRPr="00AB00D4" w:rsidRDefault="00735127" w:rsidP="004144FF">
      <w:pPr>
        <w:pStyle w:val="10"/>
        <w:rPr>
          <w:lang w:val="kk-KZ"/>
        </w:rPr>
      </w:pPr>
      <w:bookmarkStart w:id="25" w:name="_Глава_6._Условия"/>
      <w:bookmarkStart w:id="26" w:name="_Toc518289701"/>
      <w:bookmarkStart w:id="27" w:name="_Toc527551735"/>
      <w:bookmarkEnd w:id="25"/>
      <w:r w:rsidRPr="00AB00D4">
        <w:rPr>
          <w:lang w:val="kk-KZ"/>
        </w:rPr>
        <w:t>6</w:t>
      </w:r>
      <w:r w:rsidR="008E24AE" w:rsidRPr="00AB00D4">
        <w:rPr>
          <w:lang w:val="kk-KZ"/>
        </w:rPr>
        <w:t xml:space="preserve"> Тарау. Онлайн шегінімді жүзеге асыру талаптары және тәртібі</w:t>
      </w:r>
      <w:bookmarkEnd w:id="26"/>
      <w:bookmarkEnd w:id="27"/>
      <w:r w:rsidR="001E350F" w:rsidRPr="00AB00D4">
        <w:rPr>
          <w:lang w:val="kk-KZ"/>
        </w:rPr>
        <w:t xml:space="preserve"> </w:t>
      </w:r>
      <w:r w:rsidR="00FD69D4" w:rsidRPr="00AB00D4">
        <w:rPr>
          <w:lang w:val="kk-KZ"/>
        </w:rPr>
        <w:t xml:space="preserve"> </w:t>
      </w:r>
    </w:p>
    <w:p w14:paraId="05EB4733" w14:textId="064E1F86" w:rsidR="00723EED" w:rsidRPr="00AB00D4" w:rsidRDefault="008E24AE" w:rsidP="009A7073">
      <w:pPr>
        <w:pStyle w:val="ab"/>
        <w:numPr>
          <w:ilvl w:val="0"/>
          <w:numId w:val="2"/>
        </w:numPr>
        <w:tabs>
          <w:tab w:val="left" w:pos="431"/>
          <w:tab w:val="left" w:pos="1134"/>
        </w:tabs>
        <w:spacing w:after="120"/>
        <w:ind w:left="0" w:firstLine="710"/>
        <w:contextualSpacing w:val="0"/>
        <w:jc w:val="both"/>
        <w:rPr>
          <w:sz w:val="24"/>
          <w:szCs w:val="22"/>
          <w:lang w:val="kk-KZ"/>
        </w:rPr>
      </w:pPr>
      <w:r w:rsidRPr="00AB00D4">
        <w:rPr>
          <w:sz w:val="24"/>
          <w:szCs w:val="22"/>
          <w:lang w:val="kk-KZ"/>
        </w:rPr>
        <w:t>Онлайн шегінімнің мақсаты – клиенттерге ақылы негізде ТҚЖ туралы шарт бойынша өз құқықтары мен міндеттемелерінен шегіну</w:t>
      </w:r>
      <w:r w:rsidR="009B2A2C" w:rsidRPr="00AB00D4">
        <w:rPr>
          <w:sz w:val="24"/>
          <w:szCs w:val="22"/>
          <w:lang w:val="kk-KZ"/>
        </w:rPr>
        <w:t xml:space="preserve"> және қабылдау</w:t>
      </w:r>
      <w:r w:rsidRPr="00AB00D4">
        <w:rPr>
          <w:sz w:val="24"/>
          <w:szCs w:val="22"/>
          <w:lang w:val="kk-KZ"/>
        </w:rPr>
        <w:t xml:space="preserve"> мүмкіндігін беру. </w:t>
      </w:r>
      <w:r w:rsidR="00ED3C69" w:rsidRPr="00AB00D4">
        <w:rPr>
          <w:sz w:val="24"/>
          <w:szCs w:val="22"/>
          <w:lang w:val="kk-KZ"/>
        </w:rPr>
        <w:t xml:space="preserve"> </w:t>
      </w:r>
      <w:r w:rsidR="00292158" w:rsidRPr="00AB00D4">
        <w:rPr>
          <w:rFonts w:eastAsiaTheme="minorHAnsi"/>
          <w:i/>
          <w:color w:val="0000FF"/>
          <w:spacing w:val="-3"/>
          <w:sz w:val="24"/>
          <w:szCs w:val="22"/>
          <w:lang w:val="kk-KZ" w:eastAsia="en-US"/>
        </w:rPr>
        <w:t xml:space="preserve">(22-тармақ </w:t>
      </w:r>
      <w:r w:rsidR="0091614F" w:rsidRPr="00AB00D4">
        <w:rPr>
          <w:rFonts w:eastAsiaTheme="minorHAnsi"/>
          <w:i/>
          <w:color w:val="0000FF"/>
          <w:spacing w:val="-3"/>
          <w:sz w:val="24"/>
          <w:szCs w:val="22"/>
          <w:lang w:val="kk-KZ" w:eastAsia="en-US"/>
        </w:rPr>
        <w:t>07.11.</w:t>
      </w:r>
      <w:r w:rsidR="00292158" w:rsidRPr="00AB00D4">
        <w:rPr>
          <w:rFonts w:eastAsiaTheme="minorHAnsi"/>
          <w:i/>
          <w:color w:val="0000FF"/>
          <w:spacing w:val="-3"/>
          <w:sz w:val="24"/>
          <w:szCs w:val="22"/>
          <w:lang w:val="kk-KZ" w:eastAsia="en-US"/>
        </w:rPr>
        <w:t>2019 ж. Басқарма шешімімен (№ </w:t>
      </w:r>
      <w:r w:rsidR="0091614F" w:rsidRPr="00AB00D4">
        <w:rPr>
          <w:rFonts w:eastAsiaTheme="minorHAnsi"/>
          <w:i/>
          <w:color w:val="0000FF"/>
          <w:spacing w:val="-3"/>
          <w:sz w:val="24"/>
          <w:szCs w:val="22"/>
          <w:lang w:val="kk-KZ" w:eastAsia="en-US"/>
        </w:rPr>
        <w:t>107</w:t>
      </w:r>
      <w:r w:rsidR="00292158" w:rsidRPr="00AB00D4">
        <w:rPr>
          <w:rFonts w:eastAsiaTheme="minorHAnsi"/>
          <w:i/>
          <w:color w:val="0000FF"/>
          <w:spacing w:val="-3"/>
          <w:sz w:val="24"/>
          <w:szCs w:val="22"/>
          <w:lang w:val="kk-KZ" w:eastAsia="en-US"/>
        </w:rPr>
        <w:t xml:space="preserve"> хаттама) өзгертілді)</w:t>
      </w:r>
    </w:p>
    <w:p w14:paraId="4C48AB97" w14:textId="707E9E92" w:rsidR="00AF516E" w:rsidRPr="00AB00D4" w:rsidRDefault="00D8493E" w:rsidP="009A7073">
      <w:pPr>
        <w:pStyle w:val="ab"/>
        <w:numPr>
          <w:ilvl w:val="0"/>
          <w:numId w:val="2"/>
        </w:numPr>
        <w:tabs>
          <w:tab w:val="left" w:pos="431"/>
          <w:tab w:val="left" w:pos="1134"/>
        </w:tabs>
        <w:spacing w:after="120"/>
        <w:ind w:left="0" w:firstLine="710"/>
        <w:contextualSpacing w:val="0"/>
        <w:jc w:val="both"/>
        <w:rPr>
          <w:sz w:val="24"/>
          <w:szCs w:val="22"/>
          <w:lang w:val="kk-KZ"/>
        </w:rPr>
      </w:pPr>
      <w:bookmarkStart w:id="28" w:name="_Toc444881904"/>
      <w:bookmarkStart w:id="29" w:name="_Toc444761618"/>
      <w:bookmarkEnd w:id="21"/>
      <w:r w:rsidRPr="00AB00D4">
        <w:rPr>
          <w:sz w:val="24"/>
          <w:szCs w:val="22"/>
          <w:lang w:val="kk-KZ"/>
        </w:rPr>
        <w:t xml:space="preserve">Онлайн шегінім туралы хабарландыруды ақылы шегінім бойынша операцияны жүзеге асырғысы келетін клиент өз бетінше  Интернет-банкинг жүйесіне орналастырады.  </w:t>
      </w:r>
      <w:r w:rsidR="005C5BB7" w:rsidRPr="00AB00D4">
        <w:rPr>
          <w:rFonts w:eastAsiaTheme="minorHAnsi"/>
          <w:i/>
          <w:color w:val="0000FF"/>
          <w:spacing w:val="-3"/>
          <w:sz w:val="24"/>
          <w:szCs w:val="22"/>
          <w:lang w:val="kk-KZ" w:eastAsia="en-US"/>
        </w:rPr>
        <w:t xml:space="preserve">(23-тармақ </w:t>
      </w:r>
      <w:r w:rsidR="0091614F" w:rsidRPr="00AB00D4">
        <w:rPr>
          <w:rFonts w:eastAsiaTheme="minorHAnsi"/>
          <w:i/>
          <w:color w:val="0000FF"/>
          <w:spacing w:val="-3"/>
          <w:sz w:val="24"/>
          <w:szCs w:val="22"/>
          <w:lang w:val="kk-KZ" w:eastAsia="en-US"/>
        </w:rPr>
        <w:t>07.11.</w:t>
      </w:r>
      <w:r w:rsidR="005C5BB7" w:rsidRPr="00AB00D4">
        <w:rPr>
          <w:rFonts w:eastAsiaTheme="minorHAnsi"/>
          <w:i/>
          <w:color w:val="0000FF"/>
          <w:spacing w:val="-3"/>
          <w:sz w:val="24"/>
          <w:szCs w:val="22"/>
          <w:lang w:val="kk-KZ" w:eastAsia="en-US"/>
        </w:rPr>
        <w:t>2019 ж. Басқарма шешімімен (№ </w:t>
      </w:r>
      <w:r w:rsidR="0091614F" w:rsidRPr="00AB00D4">
        <w:rPr>
          <w:rFonts w:eastAsiaTheme="minorHAnsi"/>
          <w:i/>
          <w:color w:val="0000FF"/>
          <w:spacing w:val="-3"/>
          <w:sz w:val="24"/>
          <w:szCs w:val="22"/>
          <w:lang w:val="kk-KZ" w:eastAsia="en-US"/>
        </w:rPr>
        <w:t>107</w:t>
      </w:r>
      <w:r w:rsidR="005C5BB7" w:rsidRPr="00AB00D4">
        <w:rPr>
          <w:rFonts w:eastAsiaTheme="minorHAnsi"/>
          <w:i/>
          <w:color w:val="0000FF"/>
          <w:spacing w:val="-3"/>
          <w:sz w:val="24"/>
          <w:szCs w:val="22"/>
          <w:lang w:val="kk-KZ" w:eastAsia="en-US"/>
        </w:rPr>
        <w:t xml:space="preserve"> хаттама) өзгертілді)</w:t>
      </w:r>
    </w:p>
    <w:p w14:paraId="07856AB6" w14:textId="4F0F0083" w:rsidR="003A47E3" w:rsidRPr="00AB00D4" w:rsidRDefault="00D8493E" w:rsidP="009A7073">
      <w:pPr>
        <w:pStyle w:val="ab"/>
        <w:numPr>
          <w:ilvl w:val="0"/>
          <w:numId w:val="2"/>
        </w:numPr>
        <w:tabs>
          <w:tab w:val="left" w:pos="431"/>
          <w:tab w:val="left" w:pos="1134"/>
        </w:tabs>
        <w:spacing w:after="120"/>
        <w:ind w:left="0" w:firstLine="710"/>
        <w:contextualSpacing w:val="0"/>
        <w:jc w:val="both"/>
        <w:rPr>
          <w:sz w:val="24"/>
          <w:szCs w:val="22"/>
          <w:lang w:val="kk-KZ"/>
        </w:rPr>
      </w:pPr>
      <w:r w:rsidRPr="00AB00D4">
        <w:rPr>
          <w:sz w:val="24"/>
          <w:szCs w:val="22"/>
          <w:lang w:val="kk-KZ"/>
        </w:rPr>
        <w:t>Онлайн шегінімге қатысатын салымдар (Т</w:t>
      </w:r>
      <w:r w:rsidR="00256702" w:rsidRPr="00AB00D4">
        <w:rPr>
          <w:sz w:val="24"/>
          <w:szCs w:val="22"/>
          <w:lang w:val="kk-KZ"/>
        </w:rPr>
        <w:t>ҚЖ туралы шарттар) бойынша келес</w:t>
      </w:r>
      <w:r w:rsidRPr="00AB00D4">
        <w:rPr>
          <w:sz w:val="24"/>
          <w:szCs w:val="22"/>
          <w:lang w:val="kk-KZ"/>
        </w:rPr>
        <w:t xml:space="preserve">і ақпарат қол жетімді болады: </w:t>
      </w:r>
    </w:p>
    <w:p w14:paraId="541A523D" w14:textId="15F17F4D" w:rsidR="00AF3707" w:rsidRPr="00AB00D4" w:rsidRDefault="00D8493E" w:rsidP="002E5797">
      <w:pPr>
        <w:pStyle w:val="ab"/>
        <w:numPr>
          <w:ilvl w:val="0"/>
          <w:numId w:val="8"/>
        </w:numPr>
        <w:tabs>
          <w:tab w:val="left" w:pos="431"/>
        </w:tabs>
        <w:spacing w:after="120"/>
        <w:ind w:left="0" w:firstLine="1134"/>
        <w:contextualSpacing w:val="0"/>
        <w:jc w:val="both"/>
        <w:rPr>
          <w:sz w:val="24"/>
          <w:szCs w:val="22"/>
          <w:lang w:val="kk-KZ"/>
        </w:rPr>
      </w:pPr>
      <w:r w:rsidRPr="00AB00D4">
        <w:rPr>
          <w:sz w:val="24"/>
          <w:szCs w:val="22"/>
          <w:lang w:val="kk-KZ"/>
        </w:rPr>
        <w:t xml:space="preserve">ТҚЖ туралы шартты жасау күні; </w:t>
      </w:r>
    </w:p>
    <w:p w14:paraId="3BE6F813" w14:textId="0134B61C" w:rsidR="00AF3707" w:rsidRPr="00AB00D4" w:rsidRDefault="00D8493E" w:rsidP="002E5797">
      <w:pPr>
        <w:pStyle w:val="ab"/>
        <w:numPr>
          <w:ilvl w:val="0"/>
          <w:numId w:val="8"/>
        </w:numPr>
        <w:tabs>
          <w:tab w:val="left" w:pos="431"/>
        </w:tabs>
        <w:spacing w:after="120"/>
        <w:ind w:left="0" w:firstLine="1134"/>
        <w:contextualSpacing w:val="0"/>
        <w:jc w:val="both"/>
        <w:rPr>
          <w:sz w:val="24"/>
          <w:szCs w:val="22"/>
          <w:lang w:val="kk-KZ"/>
        </w:rPr>
      </w:pPr>
      <w:r w:rsidRPr="00AB00D4">
        <w:rPr>
          <w:sz w:val="24"/>
          <w:szCs w:val="22"/>
          <w:lang w:val="kk-KZ"/>
        </w:rPr>
        <w:t>Жинақ ақша сомасы</w:t>
      </w:r>
      <w:r w:rsidR="0002522B" w:rsidRPr="00AB00D4">
        <w:rPr>
          <w:sz w:val="24"/>
          <w:szCs w:val="22"/>
          <w:lang w:val="kk-KZ"/>
        </w:rPr>
        <w:t xml:space="preserve"> (мемлекеттік сыйлықақы сомасын қосқанда)</w:t>
      </w:r>
      <w:r w:rsidR="00AF3707" w:rsidRPr="00AB00D4">
        <w:rPr>
          <w:sz w:val="24"/>
          <w:szCs w:val="22"/>
          <w:lang w:val="kk-KZ"/>
        </w:rPr>
        <w:t>;</w:t>
      </w:r>
    </w:p>
    <w:p w14:paraId="3FD1AE5B" w14:textId="5E3AF15D" w:rsidR="00AF3707" w:rsidRPr="00AB00D4" w:rsidRDefault="00D8493E" w:rsidP="002E5797">
      <w:pPr>
        <w:pStyle w:val="ab"/>
        <w:numPr>
          <w:ilvl w:val="0"/>
          <w:numId w:val="8"/>
        </w:numPr>
        <w:tabs>
          <w:tab w:val="left" w:pos="431"/>
        </w:tabs>
        <w:spacing w:after="120"/>
        <w:ind w:left="0" w:firstLine="1134"/>
        <w:contextualSpacing w:val="0"/>
        <w:jc w:val="both"/>
        <w:rPr>
          <w:sz w:val="24"/>
          <w:szCs w:val="22"/>
        </w:rPr>
      </w:pPr>
      <w:r w:rsidRPr="00AB00D4">
        <w:rPr>
          <w:sz w:val="24"/>
          <w:szCs w:val="22"/>
          <w:lang w:val="kk-KZ"/>
        </w:rPr>
        <w:t>Сыйақы сомасы</w:t>
      </w:r>
      <w:r w:rsidR="00AF3707" w:rsidRPr="00AB00D4">
        <w:rPr>
          <w:sz w:val="24"/>
          <w:szCs w:val="22"/>
        </w:rPr>
        <w:t>;</w:t>
      </w:r>
      <w:r w:rsidR="00AF516E" w:rsidRPr="00AB00D4">
        <w:rPr>
          <w:sz w:val="24"/>
          <w:szCs w:val="22"/>
        </w:rPr>
        <w:t xml:space="preserve"> </w:t>
      </w:r>
    </w:p>
    <w:p w14:paraId="735AED53" w14:textId="0E8F188D" w:rsidR="00C93F03" w:rsidRPr="00AB00D4" w:rsidRDefault="00392B91" w:rsidP="002E5797">
      <w:pPr>
        <w:pStyle w:val="ab"/>
        <w:numPr>
          <w:ilvl w:val="0"/>
          <w:numId w:val="8"/>
        </w:numPr>
        <w:tabs>
          <w:tab w:val="left" w:pos="431"/>
        </w:tabs>
        <w:spacing w:after="120"/>
        <w:ind w:left="0" w:firstLine="1134"/>
        <w:contextualSpacing w:val="0"/>
        <w:jc w:val="both"/>
        <w:rPr>
          <w:sz w:val="24"/>
          <w:szCs w:val="22"/>
        </w:rPr>
      </w:pPr>
      <w:r w:rsidRPr="00AB00D4">
        <w:rPr>
          <w:sz w:val="24"/>
          <w:szCs w:val="22"/>
          <w:lang w:val="kk-KZ"/>
        </w:rPr>
        <w:lastRenderedPageBreak/>
        <w:t>ТҚЖ туралы шарт бойынша құқықтар мен міндеттемелерді өтемін төлеп шегіну бойынша мәміле жасау құны</w:t>
      </w:r>
      <w:r w:rsidR="00C93F03" w:rsidRPr="00AB00D4">
        <w:rPr>
          <w:sz w:val="24"/>
          <w:szCs w:val="22"/>
        </w:rPr>
        <w:t>.</w:t>
      </w:r>
    </w:p>
    <w:p w14:paraId="7E6B87A9" w14:textId="54BD71AF" w:rsidR="00533689" w:rsidRPr="00AB00D4" w:rsidRDefault="00581272" w:rsidP="00D71987">
      <w:pPr>
        <w:pStyle w:val="ab"/>
        <w:tabs>
          <w:tab w:val="left" w:pos="431"/>
        </w:tabs>
        <w:spacing w:after="120"/>
        <w:ind w:left="1134" w:hanging="425"/>
        <w:contextualSpacing w:val="0"/>
        <w:jc w:val="both"/>
        <w:rPr>
          <w:sz w:val="24"/>
          <w:szCs w:val="24"/>
        </w:rPr>
      </w:pPr>
      <w:r w:rsidRPr="00AB00D4">
        <w:rPr>
          <w:rFonts w:eastAsiaTheme="minorHAnsi"/>
          <w:i/>
          <w:color w:val="0000FF"/>
          <w:spacing w:val="-3"/>
          <w:sz w:val="24"/>
          <w:szCs w:val="24"/>
          <w:lang w:eastAsia="en-US"/>
        </w:rPr>
        <w:t xml:space="preserve"> </w:t>
      </w:r>
      <w:r w:rsidRPr="00AB00D4">
        <w:rPr>
          <w:rFonts w:eastAsiaTheme="minorHAnsi"/>
          <w:i/>
          <w:color w:val="0000FF"/>
          <w:spacing w:val="-3"/>
          <w:sz w:val="24"/>
          <w:szCs w:val="24"/>
          <w:lang w:val="kk-KZ" w:eastAsia="en-US"/>
        </w:rPr>
        <w:t xml:space="preserve">(24-тармақ </w:t>
      </w:r>
      <w:r w:rsidR="0091614F" w:rsidRPr="00AB00D4">
        <w:rPr>
          <w:rFonts w:eastAsiaTheme="minorHAnsi"/>
          <w:i/>
          <w:color w:val="0000FF"/>
          <w:spacing w:val="-3"/>
          <w:sz w:val="24"/>
          <w:szCs w:val="24"/>
          <w:lang w:val="kk-KZ" w:eastAsia="en-US"/>
        </w:rPr>
        <w:t>07.11.</w:t>
      </w:r>
      <w:r w:rsidRPr="00AB00D4">
        <w:rPr>
          <w:rFonts w:eastAsiaTheme="minorHAnsi"/>
          <w:i/>
          <w:color w:val="0000FF"/>
          <w:spacing w:val="-3"/>
          <w:sz w:val="24"/>
          <w:szCs w:val="24"/>
          <w:lang w:val="kk-KZ" w:eastAsia="en-US"/>
        </w:rPr>
        <w:t>2019 ж. Басқарма шешімімен (№ </w:t>
      </w:r>
      <w:r w:rsidR="0091614F" w:rsidRPr="00AB00D4">
        <w:rPr>
          <w:rFonts w:eastAsiaTheme="minorHAnsi"/>
          <w:i/>
          <w:color w:val="0000FF"/>
          <w:spacing w:val="-3"/>
          <w:sz w:val="24"/>
          <w:szCs w:val="24"/>
          <w:lang w:val="kk-KZ" w:eastAsia="en-US"/>
        </w:rPr>
        <w:t xml:space="preserve">107 </w:t>
      </w:r>
      <w:r w:rsidRPr="00AB00D4">
        <w:rPr>
          <w:rFonts w:eastAsiaTheme="minorHAnsi"/>
          <w:i/>
          <w:color w:val="0000FF"/>
          <w:spacing w:val="-3"/>
          <w:sz w:val="24"/>
          <w:szCs w:val="24"/>
          <w:lang w:val="kk-KZ" w:eastAsia="en-US"/>
        </w:rPr>
        <w:t>хаттама) өзгертілді)</w:t>
      </w:r>
      <w:r w:rsidR="00AF3707" w:rsidRPr="00AB00D4">
        <w:rPr>
          <w:sz w:val="24"/>
          <w:szCs w:val="24"/>
        </w:rPr>
        <w:t>.</w:t>
      </w:r>
    </w:p>
    <w:p w14:paraId="14559CE4" w14:textId="2E684AB8" w:rsidR="001847F8" w:rsidRPr="00AB00D4" w:rsidRDefault="008245CF" w:rsidP="001847F8">
      <w:pPr>
        <w:pStyle w:val="ab"/>
        <w:numPr>
          <w:ilvl w:val="0"/>
          <w:numId w:val="2"/>
        </w:numPr>
        <w:tabs>
          <w:tab w:val="left" w:pos="431"/>
          <w:tab w:val="left" w:pos="1134"/>
        </w:tabs>
        <w:spacing w:after="120"/>
        <w:ind w:left="0" w:firstLine="709"/>
        <w:jc w:val="both"/>
        <w:rPr>
          <w:sz w:val="24"/>
          <w:szCs w:val="24"/>
          <w:lang w:val="kk-KZ"/>
        </w:rPr>
      </w:pPr>
      <w:r w:rsidRPr="00AB00D4">
        <w:rPr>
          <w:sz w:val="24"/>
          <w:szCs w:val="24"/>
          <w:lang w:val="kk-KZ"/>
        </w:rPr>
        <w:t xml:space="preserve">Онлайн шегінім </w:t>
      </w:r>
      <w:r w:rsidR="006D7207" w:rsidRPr="00AB00D4">
        <w:rPr>
          <w:sz w:val="24"/>
          <w:szCs w:val="24"/>
          <w:lang w:val="kk-KZ"/>
        </w:rPr>
        <w:t xml:space="preserve">қатысушыларына барлық хабарламалар ақпараттық қауіпсіздік бойынша Банктің ішкі құжаттарымен белгіленген шектеулерді ескере отырып, телефон нөміріне және (немесе) электронды пошта мекенжайына </w:t>
      </w:r>
      <w:r w:rsidR="006D7207" w:rsidRPr="00AB00D4">
        <w:rPr>
          <w:sz w:val="24"/>
          <w:szCs w:val="24"/>
        </w:rPr>
        <w:t xml:space="preserve">SMS </w:t>
      </w:r>
      <w:r w:rsidR="006D7207" w:rsidRPr="00AB00D4">
        <w:rPr>
          <w:sz w:val="24"/>
          <w:szCs w:val="24"/>
          <w:lang w:val="kk-KZ"/>
        </w:rPr>
        <w:t>арқылы және (немесе) жеке кабинеттегі</w:t>
      </w:r>
      <w:r w:rsidR="006D7207" w:rsidRPr="00AB00D4">
        <w:rPr>
          <w:sz w:val="24"/>
          <w:szCs w:val="24"/>
        </w:rPr>
        <w:t xml:space="preserve"> </w:t>
      </w:r>
      <w:r w:rsidR="006D7207" w:rsidRPr="00AB00D4">
        <w:rPr>
          <w:sz w:val="24"/>
          <w:szCs w:val="24"/>
          <w:lang w:val="en-US"/>
        </w:rPr>
        <w:t>push</w:t>
      </w:r>
      <w:r w:rsidR="006D7207" w:rsidRPr="00AB00D4">
        <w:rPr>
          <w:sz w:val="24"/>
          <w:szCs w:val="24"/>
        </w:rPr>
        <w:t>-хабарлама  түрінде келеді.</w:t>
      </w:r>
      <w:r w:rsidR="006D7207" w:rsidRPr="00AB00D4">
        <w:rPr>
          <w:sz w:val="24"/>
          <w:szCs w:val="24"/>
          <w:lang w:val="kk-KZ"/>
        </w:rPr>
        <w:t xml:space="preserve"> </w:t>
      </w:r>
      <w:r w:rsidRPr="00AB00D4">
        <w:rPr>
          <w:sz w:val="24"/>
          <w:szCs w:val="24"/>
          <w:lang w:val="kk-KZ"/>
        </w:rPr>
        <w:t xml:space="preserve">Осы тұста, бір жолғы (бір реттік) коды бар хабарламаны жөнелтуге жол бермейсіз. </w:t>
      </w:r>
      <w:r w:rsidR="001847F8" w:rsidRPr="00AB00D4">
        <w:rPr>
          <w:rFonts w:eastAsiaTheme="minorHAnsi"/>
          <w:i/>
          <w:color w:val="0000FF"/>
          <w:spacing w:val="-3"/>
          <w:sz w:val="24"/>
          <w:szCs w:val="24"/>
          <w:lang w:val="kk-KZ" w:eastAsia="en-US"/>
        </w:rPr>
        <w:t>(25</w:t>
      </w:r>
      <w:r w:rsidRPr="00AB00D4">
        <w:rPr>
          <w:rFonts w:eastAsiaTheme="minorHAnsi"/>
          <w:i/>
          <w:color w:val="0000FF"/>
          <w:spacing w:val="-3"/>
          <w:sz w:val="24"/>
          <w:szCs w:val="24"/>
          <w:lang w:val="kk-KZ" w:eastAsia="en-US"/>
        </w:rPr>
        <w:t xml:space="preserve">-тармақ Басқарманың </w:t>
      </w:r>
      <w:r w:rsidR="001847F8" w:rsidRPr="00AB00D4">
        <w:rPr>
          <w:rFonts w:eastAsiaTheme="minorHAnsi"/>
          <w:i/>
          <w:color w:val="0000FF"/>
          <w:spacing w:val="-3"/>
          <w:sz w:val="24"/>
          <w:szCs w:val="24"/>
          <w:lang w:val="kk-KZ" w:eastAsia="en-US"/>
        </w:rPr>
        <w:t xml:space="preserve"> </w:t>
      </w:r>
      <w:r w:rsidRPr="00AB00D4">
        <w:rPr>
          <w:rFonts w:eastAsiaTheme="minorHAnsi"/>
          <w:i/>
          <w:color w:val="0000FF"/>
          <w:spacing w:val="-3"/>
          <w:sz w:val="24"/>
          <w:szCs w:val="24"/>
          <w:lang w:val="kk-KZ" w:eastAsia="en-US"/>
        </w:rPr>
        <w:t>07.11.2019 ж. шешімімен (№107 хаттама) өзгертілді), (</w:t>
      </w:r>
      <w:r w:rsidR="001847F8" w:rsidRPr="00AB00D4">
        <w:rPr>
          <w:rFonts w:eastAsiaTheme="minorHAnsi"/>
          <w:i/>
          <w:color w:val="0000FF"/>
          <w:spacing w:val="-3"/>
          <w:sz w:val="24"/>
          <w:szCs w:val="24"/>
          <w:lang w:val="kk-KZ" w:eastAsia="en-US"/>
        </w:rPr>
        <w:t>25</w:t>
      </w:r>
      <w:r w:rsidRPr="00AB00D4">
        <w:rPr>
          <w:rFonts w:eastAsiaTheme="minorHAnsi"/>
          <w:i/>
          <w:color w:val="0000FF"/>
          <w:spacing w:val="-3"/>
          <w:sz w:val="24"/>
          <w:szCs w:val="24"/>
          <w:lang w:val="kk-KZ" w:eastAsia="en-US"/>
        </w:rPr>
        <w:t xml:space="preserve">-тармақ </w:t>
      </w:r>
      <w:r w:rsidR="001847F8" w:rsidRPr="00AB00D4">
        <w:rPr>
          <w:rFonts w:eastAsiaTheme="minorHAnsi"/>
          <w:i/>
          <w:color w:val="0000FF"/>
          <w:spacing w:val="-3"/>
          <w:sz w:val="24"/>
          <w:szCs w:val="24"/>
          <w:lang w:val="kk-KZ" w:eastAsia="en-US"/>
        </w:rPr>
        <w:t xml:space="preserve"> </w:t>
      </w:r>
      <w:r w:rsidRPr="00AB00D4">
        <w:rPr>
          <w:rFonts w:eastAsiaTheme="minorHAnsi"/>
          <w:i/>
          <w:color w:val="0000FF"/>
          <w:spacing w:val="-3"/>
          <w:sz w:val="24"/>
          <w:szCs w:val="24"/>
          <w:lang w:val="kk-KZ" w:eastAsia="en-US"/>
        </w:rPr>
        <w:t>Басқарманың 22.06.2020 ж. шешімімен (№62 хаттама) өзгертілді</w:t>
      </w:r>
      <w:r w:rsidR="001847F8" w:rsidRPr="00AB00D4">
        <w:rPr>
          <w:rFonts w:eastAsiaTheme="minorHAnsi"/>
          <w:i/>
          <w:color w:val="0000FF"/>
          <w:spacing w:val="-3"/>
          <w:sz w:val="24"/>
          <w:szCs w:val="24"/>
          <w:lang w:val="kk-KZ" w:eastAsia="en-US"/>
        </w:rPr>
        <w:t>)</w:t>
      </w:r>
    </w:p>
    <w:p w14:paraId="33508603" w14:textId="56711DBC" w:rsidR="002F13F4" w:rsidRPr="00AB00D4" w:rsidRDefault="00590D45" w:rsidP="00590D45">
      <w:pPr>
        <w:pStyle w:val="ab"/>
        <w:numPr>
          <w:ilvl w:val="0"/>
          <w:numId w:val="2"/>
        </w:numPr>
        <w:tabs>
          <w:tab w:val="left" w:pos="993"/>
        </w:tabs>
        <w:spacing w:after="120"/>
        <w:ind w:left="0" w:firstLine="709"/>
        <w:jc w:val="both"/>
        <w:rPr>
          <w:sz w:val="24"/>
          <w:szCs w:val="24"/>
          <w:lang w:val="kk-KZ"/>
        </w:rPr>
      </w:pPr>
      <w:r w:rsidRPr="00AB00D4">
        <w:rPr>
          <w:sz w:val="24"/>
          <w:szCs w:val="24"/>
          <w:lang w:val="kk-KZ"/>
        </w:rPr>
        <w:t xml:space="preserve"> </w:t>
      </w:r>
      <w:r w:rsidR="009C36F2" w:rsidRPr="00AB00D4">
        <w:rPr>
          <w:sz w:val="24"/>
          <w:szCs w:val="24"/>
          <w:lang w:val="kk-KZ"/>
        </w:rPr>
        <w:t xml:space="preserve"> </w:t>
      </w:r>
      <w:r w:rsidR="00993106" w:rsidRPr="00AB00D4">
        <w:rPr>
          <w:rFonts w:eastAsiaTheme="minorHAnsi"/>
          <w:i/>
          <w:color w:val="0000FF"/>
          <w:spacing w:val="-3"/>
          <w:sz w:val="24"/>
          <w:szCs w:val="24"/>
          <w:lang w:val="kk-KZ" w:eastAsia="en-US"/>
        </w:rPr>
        <w:t>(26</w:t>
      </w:r>
      <w:r w:rsidR="00660CA6" w:rsidRPr="00AB00D4">
        <w:rPr>
          <w:rFonts w:eastAsiaTheme="minorHAnsi"/>
          <w:i/>
          <w:color w:val="0000FF"/>
          <w:spacing w:val="-3"/>
          <w:sz w:val="24"/>
          <w:szCs w:val="24"/>
          <w:lang w:val="kk-KZ" w:eastAsia="en-US"/>
        </w:rPr>
        <w:t>-тармақ Басқарманың 22.06.2020 ж. шешімімен (№62 хаттама) алып тасталды)</w:t>
      </w:r>
    </w:p>
    <w:p w14:paraId="2DDCCC61" w14:textId="399A45AD" w:rsidR="002C4994" w:rsidRPr="00AB00D4" w:rsidRDefault="009C36F2" w:rsidP="00F5573C">
      <w:pPr>
        <w:pStyle w:val="ab"/>
        <w:numPr>
          <w:ilvl w:val="0"/>
          <w:numId w:val="2"/>
        </w:numPr>
        <w:tabs>
          <w:tab w:val="left" w:pos="1134"/>
        </w:tabs>
        <w:spacing w:after="120"/>
        <w:ind w:left="284" w:firstLine="426"/>
        <w:contextualSpacing w:val="0"/>
        <w:jc w:val="both"/>
        <w:rPr>
          <w:sz w:val="24"/>
          <w:szCs w:val="22"/>
          <w:lang w:val="kk-KZ"/>
        </w:rPr>
      </w:pPr>
      <w:r w:rsidRPr="00AB00D4">
        <w:rPr>
          <w:sz w:val="24"/>
          <w:szCs w:val="24"/>
          <w:lang w:val="kk-KZ"/>
        </w:rPr>
        <w:t xml:space="preserve">Онлайн шегінімге төмендегілер қатыса алмайды: </w:t>
      </w:r>
    </w:p>
    <w:p w14:paraId="2C238B38" w14:textId="5BD05A86" w:rsidR="002C4994" w:rsidRPr="00AB00D4" w:rsidRDefault="008439F4" w:rsidP="002E5797">
      <w:pPr>
        <w:pStyle w:val="ab"/>
        <w:numPr>
          <w:ilvl w:val="0"/>
          <w:numId w:val="12"/>
        </w:numPr>
        <w:tabs>
          <w:tab w:val="left" w:pos="993"/>
          <w:tab w:val="left" w:pos="1134"/>
        </w:tabs>
        <w:spacing w:after="120"/>
        <w:ind w:left="142" w:firstLine="567"/>
        <w:jc w:val="both"/>
        <w:rPr>
          <w:sz w:val="24"/>
          <w:szCs w:val="22"/>
          <w:lang w:val="kk-KZ"/>
        </w:rPr>
      </w:pPr>
      <w:r w:rsidRPr="00AB00D4">
        <w:rPr>
          <w:sz w:val="24"/>
          <w:szCs w:val="22"/>
          <w:lang w:val="kk-KZ"/>
        </w:rPr>
        <w:t xml:space="preserve"> Банкпен ерекше қарым-</w:t>
      </w:r>
      <w:r w:rsidR="00F5573C" w:rsidRPr="00AB00D4">
        <w:rPr>
          <w:sz w:val="24"/>
          <w:szCs w:val="22"/>
          <w:lang w:val="kk-KZ"/>
        </w:rPr>
        <w:t>қатынастармен байланысқан тұлғалар және Банкпен мәміле жүргізуге мүдделі тұ</w:t>
      </w:r>
      <w:r w:rsidR="00AA5FC7" w:rsidRPr="00AB00D4">
        <w:rPr>
          <w:sz w:val="24"/>
          <w:szCs w:val="22"/>
          <w:lang w:val="kk-KZ"/>
        </w:rPr>
        <w:t>л</w:t>
      </w:r>
      <w:r w:rsidR="00F5573C" w:rsidRPr="00AB00D4">
        <w:rPr>
          <w:sz w:val="24"/>
          <w:szCs w:val="22"/>
          <w:lang w:val="kk-KZ"/>
        </w:rPr>
        <w:t>ғалар. Банкпен мәміле жасауға мүдделі тұлғаларға жататындар</w:t>
      </w:r>
      <w:r w:rsidR="00AA5FC7" w:rsidRPr="00AB00D4">
        <w:rPr>
          <w:sz w:val="24"/>
          <w:szCs w:val="22"/>
          <w:lang w:val="kk-KZ"/>
        </w:rPr>
        <w:t xml:space="preserve">: </w:t>
      </w:r>
      <w:r w:rsidR="00F5573C" w:rsidRPr="00AB00D4">
        <w:rPr>
          <w:sz w:val="24"/>
          <w:szCs w:val="22"/>
          <w:lang w:val="kk-KZ"/>
        </w:rPr>
        <w:t xml:space="preserve">мәміле тарабы болып табылатын немесе  өкіл не делдал ретінде қатысатын Банктің үлестес тұлғасы, </w:t>
      </w:r>
      <w:r w:rsidR="002D43DE" w:rsidRPr="00AB00D4">
        <w:rPr>
          <w:sz w:val="24"/>
          <w:szCs w:val="22"/>
          <w:lang w:val="kk-KZ"/>
        </w:rPr>
        <w:t xml:space="preserve">мәміле тарабы болып әрекет ететін </w:t>
      </w:r>
      <w:r w:rsidR="00007F32" w:rsidRPr="00AB00D4">
        <w:rPr>
          <w:sz w:val="24"/>
          <w:szCs w:val="22"/>
          <w:lang w:val="kk-KZ"/>
        </w:rPr>
        <w:t>немесе өкіл не делдал ретінде оған қатысатын заңды тұлғаның үлестес тұлғасы болып табылатын Банктің үлестес тұлғасы</w:t>
      </w:r>
      <w:r w:rsidR="005D1683" w:rsidRPr="00AB00D4">
        <w:rPr>
          <w:sz w:val="24"/>
          <w:szCs w:val="22"/>
          <w:lang w:val="kk-KZ"/>
        </w:rPr>
        <w:t xml:space="preserve">; </w:t>
      </w:r>
      <w:r w:rsidR="002C4994" w:rsidRPr="00AB00D4">
        <w:rPr>
          <w:rFonts w:eastAsiaTheme="minorHAnsi"/>
          <w:i/>
          <w:color w:val="0000FF"/>
          <w:spacing w:val="-3"/>
          <w:sz w:val="24"/>
          <w:szCs w:val="22"/>
          <w:lang w:val="kk-KZ" w:eastAsia="en-US"/>
        </w:rPr>
        <w:t>(</w:t>
      </w:r>
      <w:r w:rsidR="00F5573C" w:rsidRPr="00AB00D4">
        <w:rPr>
          <w:rFonts w:eastAsiaTheme="minorHAnsi"/>
          <w:i/>
          <w:color w:val="0000FF"/>
          <w:spacing w:val="-3"/>
          <w:sz w:val="24"/>
          <w:szCs w:val="22"/>
          <w:lang w:val="kk-KZ" w:eastAsia="en-US"/>
        </w:rPr>
        <w:t>27</w:t>
      </w:r>
      <w:r w:rsidR="002C4994" w:rsidRPr="00AB00D4">
        <w:rPr>
          <w:rFonts w:eastAsiaTheme="minorHAnsi"/>
          <w:i/>
          <w:color w:val="0000FF"/>
          <w:spacing w:val="-3"/>
          <w:sz w:val="24"/>
          <w:szCs w:val="22"/>
          <w:lang w:val="kk-KZ" w:eastAsia="en-US"/>
        </w:rPr>
        <w:t>-тармақтың екінші азатжолы 20.08.2019 ж. Басқарма шешімімен (№ 81 хаттама)</w:t>
      </w:r>
      <w:r w:rsidRPr="00AB00D4">
        <w:rPr>
          <w:rFonts w:eastAsiaTheme="minorHAnsi"/>
          <w:i/>
          <w:color w:val="0000FF"/>
          <w:spacing w:val="-3"/>
          <w:sz w:val="24"/>
          <w:szCs w:val="22"/>
          <w:lang w:val="kk-KZ" w:eastAsia="en-US"/>
        </w:rPr>
        <w:t xml:space="preserve"> өзгертілді</w:t>
      </w:r>
      <w:r w:rsidR="002C4994" w:rsidRPr="00AB00D4">
        <w:rPr>
          <w:rFonts w:eastAsiaTheme="minorHAnsi"/>
          <w:i/>
          <w:color w:val="0000FF"/>
          <w:spacing w:val="-3"/>
          <w:sz w:val="24"/>
          <w:szCs w:val="22"/>
          <w:lang w:val="kk-KZ" w:eastAsia="en-US"/>
        </w:rPr>
        <w:t>)</w:t>
      </w:r>
      <w:r w:rsidR="002C4994" w:rsidRPr="00AB00D4">
        <w:rPr>
          <w:sz w:val="24"/>
          <w:szCs w:val="22"/>
          <w:lang w:val="kk-KZ"/>
        </w:rPr>
        <w:t xml:space="preserve"> </w:t>
      </w:r>
    </w:p>
    <w:p w14:paraId="7C4CF6DE" w14:textId="5A4363CE" w:rsidR="000C44B8" w:rsidRPr="00AB00D4" w:rsidRDefault="009C36F2" w:rsidP="002E5797">
      <w:pPr>
        <w:pStyle w:val="ab"/>
        <w:numPr>
          <w:ilvl w:val="0"/>
          <w:numId w:val="7"/>
        </w:numPr>
        <w:tabs>
          <w:tab w:val="left" w:pos="431"/>
          <w:tab w:val="left" w:pos="993"/>
          <w:tab w:val="left" w:pos="1134"/>
        </w:tabs>
        <w:spacing w:after="120"/>
        <w:ind w:left="0" w:firstLine="710"/>
        <w:contextualSpacing w:val="0"/>
        <w:jc w:val="both"/>
        <w:rPr>
          <w:sz w:val="24"/>
          <w:szCs w:val="22"/>
          <w:lang w:val="kk-KZ"/>
        </w:rPr>
      </w:pPr>
      <w:r w:rsidRPr="00AB00D4">
        <w:rPr>
          <w:sz w:val="24"/>
          <w:szCs w:val="22"/>
          <w:lang w:val="kk-KZ"/>
        </w:rPr>
        <w:t xml:space="preserve">Шетелдік жария лауазымды тұлғаға жататын/қатысы бар </w:t>
      </w:r>
      <w:r w:rsidR="00BE3C24" w:rsidRPr="00AB00D4">
        <w:rPr>
          <w:sz w:val="24"/>
          <w:szCs w:val="22"/>
          <w:lang w:val="kk-KZ"/>
        </w:rPr>
        <w:t>к</w:t>
      </w:r>
      <w:r w:rsidR="000C44B8" w:rsidRPr="00AB00D4">
        <w:rPr>
          <w:sz w:val="24"/>
          <w:szCs w:val="22"/>
          <w:lang w:val="kk-KZ"/>
        </w:rPr>
        <w:t>лиент</w:t>
      </w:r>
      <w:r w:rsidRPr="00AB00D4">
        <w:rPr>
          <w:sz w:val="24"/>
          <w:szCs w:val="22"/>
          <w:lang w:val="kk-KZ"/>
        </w:rPr>
        <w:t>тер, лаңкестік пен экстремизмды қаржыландырумен байланысқан тұлғалар</w:t>
      </w:r>
      <w:r w:rsidR="000C44B8" w:rsidRPr="00AB00D4">
        <w:rPr>
          <w:sz w:val="24"/>
          <w:szCs w:val="22"/>
          <w:lang w:val="kk-KZ"/>
        </w:rPr>
        <w:t>;</w:t>
      </w:r>
    </w:p>
    <w:p w14:paraId="2FA790DF" w14:textId="1D37A813" w:rsidR="000C44B8" w:rsidRPr="00AB00D4" w:rsidRDefault="009C36F2" w:rsidP="002E5797">
      <w:pPr>
        <w:pStyle w:val="ab"/>
        <w:numPr>
          <w:ilvl w:val="0"/>
          <w:numId w:val="7"/>
        </w:numPr>
        <w:tabs>
          <w:tab w:val="left" w:pos="431"/>
          <w:tab w:val="left" w:pos="993"/>
          <w:tab w:val="left" w:pos="1134"/>
        </w:tabs>
        <w:spacing w:after="120"/>
        <w:ind w:left="0" w:firstLine="710"/>
        <w:contextualSpacing w:val="0"/>
        <w:jc w:val="both"/>
        <w:rPr>
          <w:sz w:val="24"/>
          <w:szCs w:val="22"/>
        </w:rPr>
      </w:pPr>
      <w:r w:rsidRPr="00AB00D4">
        <w:rPr>
          <w:sz w:val="24"/>
          <w:szCs w:val="22"/>
        </w:rPr>
        <w:t xml:space="preserve">Шетел </w:t>
      </w:r>
      <w:r w:rsidRPr="00AB00D4">
        <w:rPr>
          <w:sz w:val="24"/>
          <w:szCs w:val="22"/>
          <w:lang w:val="kk-KZ"/>
        </w:rPr>
        <w:t>азаматтары</w:t>
      </w:r>
      <w:r w:rsidR="000C44B8" w:rsidRPr="00AB00D4">
        <w:rPr>
          <w:sz w:val="24"/>
          <w:szCs w:val="22"/>
        </w:rPr>
        <w:t>;</w:t>
      </w:r>
    </w:p>
    <w:p w14:paraId="4A6D75FB" w14:textId="170A6741" w:rsidR="000C44B8" w:rsidRPr="00AB00D4" w:rsidRDefault="009C36F2" w:rsidP="002E5797">
      <w:pPr>
        <w:pStyle w:val="ab"/>
        <w:numPr>
          <w:ilvl w:val="0"/>
          <w:numId w:val="7"/>
        </w:numPr>
        <w:tabs>
          <w:tab w:val="left" w:pos="431"/>
          <w:tab w:val="left" w:pos="993"/>
          <w:tab w:val="left" w:pos="1134"/>
        </w:tabs>
        <w:spacing w:after="120"/>
        <w:ind w:left="0" w:firstLine="710"/>
        <w:contextualSpacing w:val="0"/>
        <w:jc w:val="both"/>
        <w:rPr>
          <w:sz w:val="24"/>
          <w:szCs w:val="22"/>
        </w:rPr>
      </w:pPr>
      <w:r w:rsidRPr="00AB00D4">
        <w:rPr>
          <w:spacing w:val="2"/>
          <w:sz w:val="24"/>
          <w:szCs w:val="22"/>
          <w:lang w:val="kk-KZ"/>
        </w:rPr>
        <w:t>Азаматтығы жоқ тұлғалар</w:t>
      </w:r>
      <w:r w:rsidR="000C44B8" w:rsidRPr="00AB00D4">
        <w:rPr>
          <w:spacing w:val="2"/>
          <w:sz w:val="24"/>
          <w:szCs w:val="22"/>
        </w:rPr>
        <w:t>;</w:t>
      </w:r>
    </w:p>
    <w:p w14:paraId="6F7F851D" w14:textId="59FA85F5" w:rsidR="00D77773" w:rsidRPr="00AB00D4" w:rsidRDefault="00AD18A7" w:rsidP="002E5797">
      <w:pPr>
        <w:pStyle w:val="ab"/>
        <w:numPr>
          <w:ilvl w:val="0"/>
          <w:numId w:val="7"/>
        </w:numPr>
        <w:tabs>
          <w:tab w:val="left" w:pos="431"/>
          <w:tab w:val="left" w:pos="993"/>
          <w:tab w:val="left" w:pos="1134"/>
        </w:tabs>
        <w:spacing w:after="120"/>
        <w:ind w:left="0" w:firstLine="710"/>
        <w:contextualSpacing w:val="0"/>
        <w:jc w:val="both"/>
        <w:rPr>
          <w:sz w:val="24"/>
          <w:szCs w:val="22"/>
        </w:rPr>
      </w:pPr>
      <w:r w:rsidRPr="00AB00D4">
        <w:rPr>
          <w:sz w:val="24"/>
          <w:szCs w:val="22"/>
          <w:lang w:val="kk-KZ"/>
        </w:rPr>
        <w:t>уәкілетті мемлекеттік органдар мен лауазымды тұлғалардың шот бойынша шығыс операцияларын тоқтата тұру туралы оның шоттарына ұсынылған шешімдері және (немесе) өкімдері бар клиенттер, үшінші тұлғалардың шоттан ақшаны алып қою туралы талаптары және (немесе) банктік шотта тыйым салынатын ақша сомасы жеткіліксіз болған жағдайда, оның шотындағы ақшаға тыйым салынған және (немесе) үшінші тұлғалардың шоттан ақшаны алып қою туралы талаптары бар клиенттер</w:t>
      </w:r>
      <w:r w:rsidR="00D77773" w:rsidRPr="00AB00D4">
        <w:rPr>
          <w:sz w:val="24"/>
          <w:szCs w:val="22"/>
        </w:rPr>
        <w:t>;</w:t>
      </w:r>
    </w:p>
    <w:p w14:paraId="6D3159EA" w14:textId="0C7BFC1B" w:rsidR="00ED3C69" w:rsidRPr="00AB00D4" w:rsidRDefault="009C36F2" w:rsidP="002E5797">
      <w:pPr>
        <w:pStyle w:val="ab"/>
        <w:numPr>
          <w:ilvl w:val="0"/>
          <w:numId w:val="7"/>
        </w:numPr>
        <w:tabs>
          <w:tab w:val="left" w:pos="431"/>
          <w:tab w:val="left" w:pos="993"/>
          <w:tab w:val="left" w:pos="1134"/>
        </w:tabs>
        <w:spacing w:after="120"/>
        <w:ind w:left="0" w:firstLine="710"/>
        <w:contextualSpacing w:val="0"/>
        <w:jc w:val="both"/>
        <w:rPr>
          <w:sz w:val="24"/>
          <w:szCs w:val="22"/>
        </w:rPr>
      </w:pPr>
      <w:r w:rsidRPr="00AB00D4">
        <w:rPr>
          <w:sz w:val="24"/>
          <w:szCs w:val="22"/>
          <w:lang w:val="kk-KZ"/>
        </w:rPr>
        <w:t xml:space="preserve">салықтық берешегі, әлеуметтік төлемдері бойынша берешегі бар </w:t>
      </w:r>
      <w:r w:rsidR="00ED3C69" w:rsidRPr="00AB00D4">
        <w:rPr>
          <w:sz w:val="24"/>
          <w:szCs w:val="22"/>
        </w:rPr>
        <w:t>клиент</w:t>
      </w:r>
      <w:r w:rsidRPr="00AB00D4">
        <w:rPr>
          <w:sz w:val="24"/>
          <w:szCs w:val="22"/>
          <w:lang w:val="kk-KZ"/>
        </w:rPr>
        <w:t>тер</w:t>
      </w:r>
      <w:r w:rsidR="00ED3C69" w:rsidRPr="00AB00D4">
        <w:rPr>
          <w:sz w:val="24"/>
          <w:szCs w:val="22"/>
        </w:rPr>
        <w:t>;</w:t>
      </w:r>
    </w:p>
    <w:p w14:paraId="7B887ECE" w14:textId="77777777" w:rsidR="009B2F13" w:rsidRPr="00AB00D4" w:rsidRDefault="009C36F2" w:rsidP="009B2F13">
      <w:pPr>
        <w:pStyle w:val="ab"/>
        <w:numPr>
          <w:ilvl w:val="0"/>
          <w:numId w:val="7"/>
        </w:numPr>
        <w:tabs>
          <w:tab w:val="left" w:pos="431"/>
          <w:tab w:val="left" w:pos="993"/>
          <w:tab w:val="left" w:pos="1134"/>
        </w:tabs>
        <w:spacing w:after="120"/>
        <w:ind w:left="0" w:firstLine="710"/>
        <w:contextualSpacing w:val="0"/>
        <w:jc w:val="both"/>
        <w:rPr>
          <w:rStyle w:val="af6"/>
          <w:sz w:val="20"/>
          <w:szCs w:val="20"/>
        </w:rPr>
      </w:pPr>
      <w:r w:rsidRPr="00AB00D4">
        <w:rPr>
          <w:sz w:val="24"/>
          <w:szCs w:val="22"/>
          <w:lang w:val="kk-KZ"/>
        </w:rPr>
        <w:t>демеушілік жарналар белгісі бар салымдар</w:t>
      </w:r>
      <w:r w:rsidR="009550E3" w:rsidRPr="00AB00D4">
        <w:rPr>
          <w:sz w:val="24"/>
          <w:szCs w:val="22"/>
        </w:rPr>
        <w:t xml:space="preserve"> (</w:t>
      </w:r>
      <w:r w:rsidRPr="00AB00D4">
        <w:rPr>
          <w:sz w:val="24"/>
          <w:szCs w:val="22"/>
          <w:lang w:val="kk-KZ"/>
        </w:rPr>
        <w:t>қаржылық қолдау түрінде клиенттің атына демеушімен (үшінші тұлғамег) салынған салымға жарналар</w:t>
      </w:r>
      <w:r w:rsidR="009550E3" w:rsidRPr="00AB00D4">
        <w:rPr>
          <w:sz w:val="24"/>
          <w:szCs w:val="22"/>
        </w:rPr>
        <w:t>)</w:t>
      </w:r>
      <w:r w:rsidR="00ED3C69" w:rsidRPr="00AB00D4">
        <w:rPr>
          <w:sz w:val="24"/>
          <w:szCs w:val="22"/>
        </w:rPr>
        <w:t xml:space="preserve">, </w:t>
      </w:r>
      <w:r w:rsidRPr="00AB00D4">
        <w:rPr>
          <w:sz w:val="24"/>
          <w:szCs w:val="22"/>
          <w:lang w:val="kk-KZ"/>
        </w:rPr>
        <w:t xml:space="preserve">сондай –ақ арнайы салымдар. </w:t>
      </w:r>
      <w:r w:rsidR="00DB7390" w:rsidRPr="00AB00D4">
        <w:rPr>
          <w:sz w:val="24"/>
          <w:szCs w:val="22"/>
        </w:rPr>
        <w:t xml:space="preserve"> </w:t>
      </w:r>
    </w:p>
    <w:p w14:paraId="6BC126C2" w14:textId="12E79BB4" w:rsidR="009B2F13" w:rsidRPr="00AB00D4" w:rsidRDefault="009B2F13" w:rsidP="009B2F13">
      <w:pPr>
        <w:pStyle w:val="ab"/>
        <w:numPr>
          <w:ilvl w:val="0"/>
          <w:numId w:val="2"/>
        </w:numPr>
        <w:tabs>
          <w:tab w:val="left" w:pos="431"/>
          <w:tab w:val="left" w:pos="993"/>
          <w:tab w:val="left" w:pos="1134"/>
        </w:tabs>
        <w:spacing w:after="120"/>
        <w:ind w:left="0" w:firstLine="709"/>
        <w:jc w:val="both"/>
      </w:pPr>
      <w:r w:rsidRPr="00AB00D4">
        <w:rPr>
          <w:sz w:val="24"/>
          <w:szCs w:val="22"/>
          <w:lang w:val="kk-KZ"/>
        </w:rPr>
        <w:t xml:space="preserve"> </w:t>
      </w:r>
      <w:r w:rsidR="00660CA6" w:rsidRPr="00AB00D4">
        <w:rPr>
          <w:sz w:val="24"/>
          <w:szCs w:val="22"/>
          <w:lang w:val="kk-KZ"/>
        </w:rPr>
        <w:t>Клиент онлайн-шегінімге қатысу туралы өтінімді берген кезде</w:t>
      </w:r>
      <w:r w:rsidR="00A64637" w:rsidRPr="00AB00D4">
        <w:rPr>
          <w:sz w:val="24"/>
          <w:szCs w:val="22"/>
          <w:lang w:val="kk-KZ"/>
        </w:rPr>
        <w:t xml:space="preserve"> </w:t>
      </w:r>
      <w:r w:rsidR="00660CA6" w:rsidRPr="00AB00D4">
        <w:rPr>
          <w:sz w:val="24"/>
          <w:szCs w:val="22"/>
          <w:lang w:val="kk-KZ"/>
        </w:rPr>
        <w:t xml:space="preserve">Интернет-банкинг жүйесі осы Ереженің 27-тармағына сәйкестігін тексеруді жүзеге асырады. </w:t>
      </w:r>
      <w:r w:rsidR="00A64637" w:rsidRPr="00AB00D4">
        <w:rPr>
          <w:rFonts w:eastAsiaTheme="minorHAnsi"/>
          <w:i/>
          <w:color w:val="0000FF"/>
          <w:spacing w:val="-3"/>
          <w:sz w:val="24"/>
          <w:szCs w:val="22"/>
          <w:lang w:eastAsia="en-US"/>
        </w:rPr>
        <w:t>(</w:t>
      </w:r>
      <w:r w:rsidRPr="00AB00D4">
        <w:rPr>
          <w:rFonts w:eastAsiaTheme="minorHAnsi"/>
          <w:i/>
          <w:color w:val="0000FF"/>
          <w:spacing w:val="-3"/>
          <w:sz w:val="24"/>
          <w:szCs w:val="22"/>
          <w:lang w:eastAsia="en-US"/>
        </w:rPr>
        <w:t>28</w:t>
      </w:r>
      <w:r w:rsidR="00660CA6" w:rsidRPr="00AB00D4">
        <w:rPr>
          <w:rFonts w:eastAsiaTheme="minorHAnsi"/>
          <w:i/>
          <w:color w:val="0000FF"/>
          <w:spacing w:val="-3"/>
          <w:sz w:val="24"/>
          <w:szCs w:val="22"/>
          <w:lang w:val="kk-KZ" w:eastAsia="en-US"/>
        </w:rPr>
        <w:t xml:space="preserve">-тармақ </w:t>
      </w:r>
      <w:r w:rsidR="00A64637" w:rsidRPr="00AB00D4">
        <w:rPr>
          <w:rFonts w:eastAsiaTheme="minorHAnsi"/>
          <w:i/>
          <w:color w:val="0000FF"/>
          <w:spacing w:val="-3"/>
          <w:sz w:val="24"/>
          <w:szCs w:val="22"/>
          <w:lang w:val="kk-KZ" w:eastAsia="en-US"/>
        </w:rPr>
        <w:t>Б</w:t>
      </w:r>
      <w:r w:rsidR="00660CA6" w:rsidRPr="00AB00D4">
        <w:rPr>
          <w:rFonts w:eastAsiaTheme="minorHAnsi"/>
          <w:i/>
          <w:color w:val="0000FF"/>
          <w:spacing w:val="-3"/>
          <w:sz w:val="24"/>
          <w:szCs w:val="24"/>
          <w:lang w:val="kk-KZ" w:eastAsia="en-US"/>
        </w:rPr>
        <w:t>асқарманың 22.06.2020 ж. шешімімен (№62 хаттама)</w:t>
      </w:r>
      <w:r w:rsidRPr="00AB00D4">
        <w:rPr>
          <w:rFonts w:eastAsiaTheme="minorHAnsi"/>
          <w:i/>
          <w:color w:val="0000FF"/>
          <w:spacing w:val="-3"/>
          <w:sz w:val="24"/>
          <w:szCs w:val="22"/>
          <w:lang w:eastAsia="en-US"/>
        </w:rPr>
        <w:t xml:space="preserve"> </w:t>
      </w:r>
      <w:r w:rsidR="00A64637" w:rsidRPr="00AB00D4">
        <w:rPr>
          <w:rFonts w:eastAsiaTheme="minorHAnsi"/>
          <w:i/>
          <w:color w:val="0000FF"/>
          <w:spacing w:val="-3"/>
          <w:sz w:val="24"/>
          <w:szCs w:val="22"/>
          <w:lang w:val="kk-KZ" w:eastAsia="en-US"/>
        </w:rPr>
        <w:t>өзгертілді</w:t>
      </w:r>
      <w:r w:rsidRPr="00AB00D4">
        <w:rPr>
          <w:rFonts w:eastAsiaTheme="minorHAnsi"/>
          <w:i/>
          <w:color w:val="0000FF"/>
          <w:spacing w:val="-3"/>
          <w:sz w:val="24"/>
          <w:szCs w:val="22"/>
          <w:lang w:eastAsia="en-US"/>
        </w:rPr>
        <w:t>)</w:t>
      </w:r>
    </w:p>
    <w:p w14:paraId="6A565800" w14:textId="0544E29F" w:rsidR="001E1EA6" w:rsidRPr="00AB00D4" w:rsidRDefault="00133924" w:rsidP="009A7073">
      <w:pPr>
        <w:pStyle w:val="ab"/>
        <w:numPr>
          <w:ilvl w:val="0"/>
          <w:numId w:val="2"/>
        </w:numPr>
        <w:tabs>
          <w:tab w:val="left" w:pos="431"/>
          <w:tab w:val="left" w:pos="993"/>
          <w:tab w:val="left" w:pos="1134"/>
        </w:tabs>
        <w:spacing w:after="120"/>
        <w:ind w:left="0" w:firstLine="710"/>
        <w:contextualSpacing w:val="0"/>
        <w:jc w:val="both"/>
        <w:rPr>
          <w:sz w:val="24"/>
          <w:szCs w:val="22"/>
        </w:rPr>
      </w:pPr>
      <w:r w:rsidRPr="00AB00D4">
        <w:rPr>
          <w:sz w:val="24"/>
          <w:szCs w:val="22"/>
          <w:lang w:val="kk-KZ"/>
        </w:rPr>
        <w:t>Онлайн шег</w:t>
      </w:r>
      <w:r w:rsidR="00251B04" w:rsidRPr="00AB00D4">
        <w:rPr>
          <w:sz w:val="24"/>
          <w:szCs w:val="22"/>
          <w:lang w:val="kk-KZ"/>
        </w:rPr>
        <w:t xml:space="preserve">інімді жүргізу кезеңінде ТҚЖ туралы шарт бойынша депозиттен кейінгі операцияларды жүргізу </w:t>
      </w:r>
      <w:r w:rsidRPr="00AB00D4">
        <w:rPr>
          <w:sz w:val="24"/>
          <w:szCs w:val="22"/>
          <w:lang w:val="kk-KZ"/>
        </w:rPr>
        <w:t xml:space="preserve">және кредиттік өтінімді беру мүмкіндігі бұғатталады. </w:t>
      </w:r>
    </w:p>
    <w:p w14:paraId="677E7561" w14:textId="1A9DED4A" w:rsidR="00AD18A7" w:rsidRPr="00AB00D4" w:rsidRDefault="005D485F" w:rsidP="00AD18A7">
      <w:pPr>
        <w:pStyle w:val="ab"/>
        <w:numPr>
          <w:ilvl w:val="0"/>
          <w:numId w:val="2"/>
        </w:numPr>
        <w:tabs>
          <w:tab w:val="left" w:pos="431"/>
          <w:tab w:val="left" w:pos="993"/>
          <w:tab w:val="left" w:pos="1134"/>
        </w:tabs>
        <w:spacing w:after="120"/>
        <w:ind w:left="0" w:firstLine="709"/>
        <w:jc w:val="both"/>
        <w:rPr>
          <w:sz w:val="24"/>
          <w:szCs w:val="22"/>
        </w:rPr>
      </w:pPr>
      <w:r w:rsidRPr="00AB00D4">
        <w:rPr>
          <w:sz w:val="24"/>
          <w:szCs w:val="22"/>
          <w:lang w:val="kk-KZ"/>
        </w:rPr>
        <w:t xml:space="preserve"> </w:t>
      </w:r>
      <w:r w:rsidR="00AD18A7" w:rsidRPr="00AB00D4">
        <w:rPr>
          <w:sz w:val="24"/>
          <w:szCs w:val="22"/>
        </w:rPr>
        <w:t xml:space="preserve">Хабарландыру орналастыру </w:t>
      </w:r>
      <w:r w:rsidR="00AD18A7" w:rsidRPr="00AB00D4">
        <w:rPr>
          <w:sz w:val="24"/>
          <w:szCs w:val="22"/>
          <w:lang w:val="kk-KZ"/>
        </w:rPr>
        <w:t>талап</w:t>
      </w:r>
      <w:r w:rsidR="00AD18A7" w:rsidRPr="00AB00D4">
        <w:rPr>
          <w:sz w:val="24"/>
          <w:szCs w:val="22"/>
        </w:rPr>
        <w:t>тары:</w:t>
      </w:r>
    </w:p>
    <w:p w14:paraId="796A07D1" w14:textId="77777777" w:rsidR="00AD18A7" w:rsidRPr="00AB00D4" w:rsidRDefault="00AD18A7" w:rsidP="00AD18A7">
      <w:pPr>
        <w:pStyle w:val="ab"/>
        <w:tabs>
          <w:tab w:val="left" w:pos="431"/>
          <w:tab w:val="left" w:pos="993"/>
          <w:tab w:val="left" w:pos="1134"/>
        </w:tabs>
        <w:spacing w:after="120"/>
        <w:ind w:left="0" w:firstLine="709"/>
        <w:jc w:val="both"/>
        <w:rPr>
          <w:sz w:val="24"/>
          <w:szCs w:val="22"/>
        </w:rPr>
      </w:pPr>
      <w:r w:rsidRPr="00AB00D4">
        <w:rPr>
          <w:sz w:val="24"/>
          <w:szCs w:val="22"/>
        </w:rPr>
        <w:t>- хабарландыру мерзімі 7 жұмыс күні;</w:t>
      </w:r>
    </w:p>
    <w:p w14:paraId="12380E3B" w14:textId="73BAC73F" w:rsidR="001C4EFA" w:rsidRPr="00AB00D4" w:rsidRDefault="00AD18A7" w:rsidP="00AD18A7">
      <w:pPr>
        <w:tabs>
          <w:tab w:val="left" w:pos="431"/>
          <w:tab w:val="left" w:pos="993"/>
          <w:tab w:val="left" w:pos="1134"/>
        </w:tabs>
        <w:spacing w:after="120"/>
        <w:ind w:firstLine="709"/>
        <w:jc w:val="both"/>
        <w:rPr>
          <w:sz w:val="24"/>
          <w:szCs w:val="22"/>
        </w:rPr>
      </w:pPr>
      <w:r w:rsidRPr="00AB00D4">
        <w:rPr>
          <w:sz w:val="24"/>
          <w:szCs w:val="22"/>
        </w:rPr>
        <w:t>- банкте ағымдағы шоттың болуы</w:t>
      </w:r>
      <w:r w:rsidR="001C4EFA" w:rsidRPr="00AB00D4">
        <w:rPr>
          <w:sz w:val="24"/>
          <w:szCs w:val="22"/>
        </w:rPr>
        <w:t>.</w:t>
      </w:r>
    </w:p>
    <w:p w14:paraId="0D382651" w14:textId="05D025FA" w:rsidR="009538DA" w:rsidRPr="00AB00D4" w:rsidRDefault="009538DA" w:rsidP="001C4EFA">
      <w:pPr>
        <w:pStyle w:val="ab"/>
        <w:tabs>
          <w:tab w:val="left" w:pos="431"/>
          <w:tab w:val="left" w:pos="993"/>
          <w:tab w:val="left" w:pos="1134"/>
        </w:tabs>
        <w:spacing w:after="120"/>
        <w:ind w:left="0" w:firstLine="710"/>
        <w:contextualSpacing w:val="0"/>
        <w:jc w:val="both"/>
        <w:rPr>
          <w:sz w:val="24"/>
          <w:szCs w:val="22"/>
          <w:lang w:val="kk-KZ"/>
        </w:rPr>
      </w:pPr>
      <w:r w:rsidRPr="00AB00D4">
        <w:rPr>
          <w:rFonts w:eastAsiaTheme="minorHAnsi"/>
          <w:i/>
          <w:color w:val="0000FF"/>
          <w:spacing w:val="-3"/>
          <w:sz w:val="24"/>
          <w:szCs w:val="22"/>
          <w:lang w:val="kk-KZ" w:eastAsia="en-US"/>
        </w:rPr>
        <w:t xml:space="preserve"> (30-тармақ </w:t>
      </w:r>
      <w:r w:rsidR="0091614F" w:rsidRPr="00AB00D4">
        <w:rPr>
          <w:rFonts w:eastAsiaTheme="minorHAnsi"/>
          <w:i/>
          <w:color w:val="0000FF"/>
          <w:spacing w:val="-3"/>
          <w:sz w:val="24"/>
          <w:szCs w:val="22"/>
          <w:lang w:val="kk-KZ" w:eastAsia="en-US"/>
        </w:rPr>
        <w:t>07.11.</w:t>
      </w:r>
      <w:r w:rsidRPr="00AB00D4">
        <w:rPr>
          <w:rFonts w:eastAsiaTheme="minorHAnsi"/>
          <w:i/>
          <w:color w:val="0000FF"/>
          <w:spacing w:val="-3"/>
          <w:sz w:val="24"/>
          <w:szCs w:val="22"/>
          <w:lang w:val="kk-KZ" w:eastAsia="en-US"/>
        </w:rPr>
        <w:t>2019 ж. Басқарма шешімімен (№ </w:t>
      </w:r>
      <w:r w:rsidR="0091614F" w:rsidRPr="00AB00D4">
        <w:rPr>
          <w:rFonts w:eastAsiaTheme="minorHAnsi"/>
          <w:i/>
          <w:color w:val="0000FF"/>
          <w:spacing w:val="-3"/>
          <w:sz w:val="24"/>
          <w:szCs w:val="22"/>
          <w:lang w:val="kk-KZ" w:eastAsia="en-US"/>
        </w:rPr>
        <w:t>107</w:t>
      </w:r>
      <w:r w:rsidRPr="00AB00D4">
        <w:rPr>
          <w:rFonts w:eastAsiaTheme="minorHAnsi"/>
          <w:i/>
          <w:color w:val="0000FF"/>
          <w:spacing w:val="-3"/>
          <w:sz w:val="24"/>
          <w:szCs w:val="22"/>
          <w:lang w:val="kk-KZ" w:eastAsia="en-US"/>
        </w:rPr>
        <w:t xml:space="preserve"> хаттама) өзгертілді)</w:t>
      </w:r>
    </w:p>
    <w:p w14:paraId="60492879" w14:textId="21023D56" w:rsidR="00AD18A7" w:rsidRPr="00AB00D4" w:rsidRDefault="00AD18A7" w:rsidP="00AD18A7">
      <w:pPr>
        <w:pStyle w:val="ab"/>
        <w:numPr>
          <w:ilvl w:val="0"/>
          <w:numId w:val="2"/>
        </w:numPr>
        <w:tabs>
          <w:tab w:val="left" w:pos="431"/>
          <w:tab w:val="left" w:pos="993"/>
          <w:tab w:val="left" w:pos="1134"/>
        </w:tabs>
        <w:spacing w:after="120"/>
        <w:ind w:left="0" w:firstLine="709"/>
        <w:jc w:val="both"/>
        <w:rPr>
          <w:sz w:val="24"/>
          <w:szCs w:val="22"/>
          <w:lang w:val="kk-KZ"/>
        </w:rPr>
      </w:pPr>
      <w:r w:rsidRPr="00AB00D4">
        <w:rPr>
          <w:sz w:val="24"/>
          <w:szCs w:val="22"/>
          <w:lang w:val="kk-KZ"/>
        </w:rPr>
        <w:t>ТҚЖ туралы шарт бойынша құқықтар мен міндеттемелерді өтемін төлеп беру бойынша мәміле жасау құны мынадай формула бойынша есептеледі:</w:t>
      </w:r>
    </w:p>
    <w:p w14:paraId="71A284B1" w14:textId="77777777" w:rsidR="00AD18A7" w:rsidRPr="00AB00D4" w:rsidRDefault="00AD18A7" w:rsidP="00AD18A7">
      <w:pPr>
        <w:pStyle w:val="ab"/>
        <w:spacing w:after="120"/>
        <w:ind w:left="0" w:firstLine="709"/>
        <w:contextualSpacing w:val="0"/>
        <w:jc w:val="both"/>
        <w:rPr>
          <w:i/>
          <w:sz w:val="24"/>
          <w:szCs w:val="22"/>
        </w:rPr>
      </w:pPr>
      <w:r w:rsidRPr="00AB00D4">
        <w:rPr>
          <w:i/>
          <w:sz w:val="24"/>
          <w:szCs w:val="22"/>
        </w:rPr>
        <w:lastRenderedPageBreak/>
        <w:t xml:space="preserve">СД = (В * К) + Г + СВ, </w:t>
      </w:r>
      <w:r w:rsidRPr="00AB00D4">
        <w:rPr>
          <w:i/>
          <w:sz w:val="24"/>
          <w:szCs w:val="22"/>
          <w:lang w:val="kk-KZ"/>
        </w:rPr>
        <w:t>онда</w:t>
      </w:r>
      <w:r w:rsidRPr="00AB00D4">
        <w:rPr>
          <w:i/>
          <w:sz w:val="24"/>
          <w:szCs w:val="22"/>
        </w:rPr>
        <w:t>;</w:t>
      </w:r>
    </w:p>
    <w:p w14:paraId="02C9793C" w14:textId="77777777" w:rsidR="00AD18A7" w:rsidRPr="00AB00D4" w:rsidRDefault="00AD18A7" w:rsidP="00AD18A7">
      <w:pPr>
        <w:pStyle w:val="ab"/>
        <w:spacing w:after="120"/>
        <w:ind w:left="0" w:firstLine="709"/>
        <w:contextualSpacing w:val="0"/>
        <w:jc w:val="both"/>
        <w:rPr>
          <w:i/>
          <w:sz w:val="24"/>
          <w:szCs w:val="22"/>
        </w:rPr>
      </w:pPr>
      <w:r w:rsidRPr="00AB00D4">
        <w:rPr>
          <w:i/>
          <w:sz w:val="24"/>
          <w:szCs w:val="22"/>
        </w:rPr>
        <w:t>СД-</w:t>
      </w:r>
      <w:r w:rsidRPr="00AB00D4">
        <w:rPr>
          <w:i/>
          <w:sz w:val="24"/>
          <w:szCs w:val="22"/>
          <w:lang w:val="kk-KZ"/>
        </w:rPr>
        <w:t>мәміле құны</w:t>
      </w:r>
      <w:r w:rsidRPr="00AB00D4">
        <w:rPr>
          <w:i/>
          <w:sz w:val="24"/>
          <w:szCs w:val="22"/>
        </w:rPr>
        <w:t xml:space="preserve">, </w:t>
      </w:r>
    </w:p>
    <w:p w14:paraId="063C9AE3" w14:textId="77777777" w:rsidR="00AD18A7" w:rsidRPr="00AB00D4" w:rsidRDefault="00AD18A7" w:rsidP="00AD18A7">
      <w:pPr>
        <w:pStyle w:val="ab"/>
        <w:spacing w:after="120"/>
        <w:ind w:left="0" w:firstLine="709"/>
        <w:contextualSpacing w:val="0"/>
        <w:jc w:val="both"/>
        <w:rPr>
          <w:i/>
          <w:sz w:val="24"/>
          <w:szCs w:val="22"/>
        </w:rPr>
      </w:pPr>
      <w:r w:rsidRPr="00AB00D4">
        <w:rPr>
          <w:i/>
          <w:sz w:val="24"/>
          <w:szCs w:val="22"/>
        </w:rPr>
        <w:t xml:space="preserve">В - </w:t>
      </w:r>
      <w:r w:rsidRPr="00AB00D4">
        <w:rPr>
          <w:i/>
          <w:sz w:val="24"/>
          <w:szCs w:val="22"/>
          <w:lang w:val="kk-KZ"/>
        </w:rPr>
        <w:t>сыйақы</w:t>
      </w:r>
      <w:r w:rsidRPr="00AB00D4">
        <w:rPr>
          <w:i/>
          <w:sz w:val="24"/>
          <w:szCs w:val="22"/>
        </w:rPr>
        <w:t xml:space="preserve">, </w:t>
      </w:r>
    </w:p>
    <w:p w14:paraId="5E0EB0C3" w14:textId="77777777" w:rsidR="00AD18A7" w:rsidRPr="00AB00D4" w:rsidRDefault="00AD18A7" w:rsidP="00AD18A7">
      <w:pPr>
        <w:pStyle w:val="ab"/>
        <w:spacing w:after="120"/>
        <w:ind w:left="0" w:firstLine="709"/>
        <w:contextualSpacing w:val="0"/>
        <w:jc w:val="both"/>
        <w:rPr>
          <w:i/>
          <w:sz w:val="24"/>
          <w:szCs w:val="22"/>
        </w:rPr>
      </w:pPr>
      <w:r w:rsidRPr="00AB00D4">
        <w:rPr>
          <w:i/>
          <w:sz w:val="24"/>
          <w:szCs w:val="22"/>
        </w:rPr>
        <w:t xml:space="preserve">К - коэффициент сыйақы мөлшеріне байланысты, </w:t>
      </w:r>
    </w:p>
    <w:p w14:paraId="749FFF72" w14:textId="77777777" w:rsidR="00AD18A7" w:rsidRPr="00AB00D4" w:rsidRDefault="00AD18A7" w:rsidP="00AD18A7">
      <w:pPr>
        <w:pStyle w:val="ab"/>
        <w:spacing w:after="120"/>
        <w:ind w:left="0" w:firstLine="709"/>
        <w:contextualSpacing w:val="0"/>
        <w:jc w:val="both"/>
        <w:rPr>
          <w:i/>
          <w:sz w:val="24"/>
          <w:szCs w:val="22"/>
        </w:rPr>
      </w:pPr>
      <w:r w:rsidRPr="00AB00D4">
        <w:rPr>
          <w:i/>
          <w:sz w:val="24"/>
          <w:szCs w:val="22"/>
        </w:rPr>
        <w:t xml:space="preserve">Г - </w:t>
      </w:r>
      <w:r w:rsidRPr="00AB00D4">
        <w:rPr>
          <w:i/>
          <w:sz w:val="24"/>
          <w:szCs w:val="22"/>
          <w:lang w:val="kk-KZ"/>
        </w:rPr>
        <w:t>м</w:t>
      </w:r>
      <w:r w:rsidRPr="00AB00D4">
        <w:rPr>
          <w:i/>
          <w:sz w:val="24"/>
          <w:szCs w:val="22"/>
        </w:rPr>
        <w:t>емлекеттік сыйлық</w:t>
      </w:r>
      <w:r w:rsidRPr="00AB00D4">
        <w:rPr>
          <w:i/>
          <w:sz w:val="24"/>
          <w:szCs w:val="22"/>
          <w:lang w:val="kk-KZ"/>
        </w:rPr>
        <w:t>ақы</w:t>
      </w:r>
      <w:r w:rsidRPr="00AB00D4">
        <w:rPr>
          <w:i/>
          <w:sz w:val="24"/>
          <w:szCs w:val="22"/>
        </w:rPr>
        <w:t xml:space="preserve">, </w:t>
      </w:r>
    </w:p>
    <w:p w14:paraId="3917A86F" w14:textId="77777777" w:rsidR="00AD18A7" w:rsidRPr="00AB00D4" w:rsidRDefault="00AD18A7" w:rsidP="00AD18A7">
      <w:pPr>
        <w:pStyle w:val="ab"/>
        <w:spacing w:after="120"/>
        <w:ind w:left="0" w:firstLine="709"/>
        <w:contextualSpacing w:val="0"/>
        <w:jc w:val="both"/>
        <w:rPr>
          <w:i/>
          <w:sz w:val="24"/>
          <w:szCs w:val="22"/>
        </w:rPr>
      </w:pPr>
      <w:r w:rsidRPr="00AB00D4">
        <w:rPr>
          <w:i/>
          <w:sz w:val="24"/>
          <w:szCs w:val="22"/>
        </w:rPr>
        <w:t>СВ - жарналар сомасы</w:t>
      </w:r>
    </w:p>
    <w:p w14:paraId="5BA57314" w14:textId="77777777" w:rsidR="00AD18A7" w:rsidRPr="00AB00D4" w:rsidRDefault="00AD18A7" w:rsidP="00AD18A7">
      <w:pPr>
        <w:pStyle w:val="ab"/>
        <w:spacing w:after="120"/>
        <w:ind w:left="0" w:firstLine="709"/>
        <w:contextualSpacing w:val="0"/>
        <w:jc w:val="both"/>
        <w:rPr>
          <w:sz w:val="24"/>
          <w:szCs w:val="22"/>
        </w:rPr>
      </w:pPr>
      <w:r w:rsidRPr="00AB00D4">
        <w:rPr>
          <w:sz w:val="24"/>
          <w:szCs w:val="22"/>
        </w:rPr>
        <w:t xml:space="preserve">"К" </w:t>
      </w:r>
      <w:r w:rsidRPr="00AB00D4">
        <w:rPr>
          <w:sz w:val="24"/>
          <w:szCs w:val="22"/>
          <w:lang w:val="kk-KZ"/>
        </w:rPr>
        <w:t>к</w:t>
      </w:r>
      <w:r w:rsidRPr="00AB00D4">
        <w:rPr>
          <w:i/>
          <w:sz w:val="24"/>
          <w:szCs w:val="22"/>
        </w:rPr>
        <w:t>оэффициент</w:t>
      </w:r>
      <w:r w:rsidRPr="00AB00D4">
        <w:rPr>
          <w:i/>
          <w:sz w:val="24"/>
          <w:szCs w:val="22"/>
          <w:lang w:val="kk-KZ"/>
        </w:rPr>
        <w:t xml:space="preserve"> </w:t>
      </w:r>
      <w:r w:rsidRPr="00AB00D4">
        <w:rPr>
          <w:i/>
          <w:sz w:val="24"/>
          <w:szCs w:val="22"/>
        </w:rPr>
        <w:t>мөлшері</w:t>
      </w:r>
      <w:r w:rsidRPr="00AB00D4">
        <w:rPr>
          <w:i/>
          <w:sz w:val="24"/>
          <w:szCs w:val="22"/>
          <w:lang w:val="kk-KZ"/>
        </w:rPr>
        <w:t xml:space="preserve"> </w:t>
      </w:r>
      <w:r w:rsidRPr="00AB00D4">
        <w:rPr>
          <w:sz w:val="24"/>
          <w:szCs w:val="22"/>
        </w:rPr>
        <w:t>төмендегідей анықталады:</w:t>
      </w:r>
    </w:p>
    <w:p w14:paraId="753CAE6A" w14:textId="77777777" w:rsidR="00AD18A7" w:rsidRPr="00AB00D4" w:rsidRDefault="00AD18A7" w:rsidP="00AD18A7">
      <w:pPr>
        <w:pStyle w:val="ab"/>
        <w:spacing w:after="120"/>
        <w:ind w:left="0" w:firstLine="709"/>
        <w:contextualSpacing w:val="0"/>
        <w:jc w:val="both"/>
        <w:rPr>
          <w:sz w:val="24"/>
          <w:szCs w:val="22"/>
        </w:rPr>
      </w:pPr>
      <w:r w:rsidRPr="00AB00D4">
        <w:rPr>
          <w:sz w:val="24"/>
          <w:szCs w:val="22"/>
        </w:rPr>
        <w:t>К = 3 – салымды ашқан сәттен бастап есептелген 50 000 теңгеге (қоса алғанда) дейінгі сыйақы кезінде;</w:t>
      </w:r>
    </w:p>
    <w:p w14:paraId="33FC04C8" w14:textId="77777777" w:rsidR="00AD18A7" w:rsidRPr="00AB00D4" w:rsidRDefault="00AD18A7" w:rsidP="00AD18A7">
      <w:pPr>
        <w:pStyle w:val="ab"/>
        <w:spacing w:after="120"/>
        <w:ind w:left="0" w:firstLine="709"/>
        <w:contextualSpacing w:val="0"/>
        <w:jc w:val="both"/>
        <w:rPr>
          <w:sz w:val="24"/>
          <w:szCs w:val="22"/>
        </w:rPr>
      </w:pPr>
      <w:r w:rsidRPr="00AB00D4">
        <w:rPr>
          <w:sz w:val="24"/>
          <w:szCs w:val="22"/>
        </w:rPr>
        <w:t>К = 4 – салымды ашқан сәттен бастап есептелген 50 000 теңгеден 100 000 теңгеге дейін (қоса алғанда) сыйақы кезінде;</w:t>
      </w:r>
    </w:p>
    <w:p w14:paraId="5675156A" w14:textId="66503243" w:rsidR="00600162" w:rsidRPr="00AB00D4" w:rsidRDefault="00AD18A7" w:rsidP="00AD18A7">
      <w:pPr>
        <w:pStyle w:val="ab"/>
        <w:tabs>
          <w:tab w:val="left" w:pos="431"/>
          <w:tab w:val="left" w:pos="993"/>
          <w:tab w:val="left" w:pos="1134"/>
        </w:tabs>
        <w:spacing w:after="120"/>
        <w:ind w:left="0" w:firstLine="709"/>
        <w:contextualSpacing w:val="0"/>
        <w:jc w:val="both"/>
        <w:rPr>
          <w:sz w:val="24"/>
          <w:szCs w:val="22"/>
        </w:rPr>
      </w:pPr>
      <w:r w:rsidRPr="00AB00D4">
        <w:rPr>
          <w:sz w:val="24"/>
          <w:szCs w:val="22"/>
        </w:rPr>
        <w:t>К = 5 – салымды ашқан сәттен бастап есептелген 100 000 теңгеден жоғары сыйақы кезінде</w:t>
      </w:r>
      <w:r w:rsidR="00600162" w:rsidRPr="00AB00D4">
        <w:rPr>
          <w:sz w:val="24"/>
          <w:szCs w:val="22"/>
        </w:rPr>
        <w:t>.</w:t>
      </w:r>
    </w:p>
    <w:p w14:paraId="6E657044" w14:textId="5B7C6129" w:rsidR="008F15DA" w:rsidRPr="00AB00D4" w:rsidRDefault="008F15DA" w:rsidP="008F15DA">
      <w:pPr>
        <w:tabs>
          <w:tab w:val="left" w:pos="431"/>
          <w:tab w:val="left" w:pos="993"/>
          <w:tab w:val="left" w:pos="1134"/>
        </w:tabs>
        <w:spacing w:after="120"/>
        <w:ind w:firstLine="851"/>
        <w:jc w:val="both"/>
        <w:rPr>
          <w:sz w:val="24"/>
          <w:szCs w:val="22"/>
        </w:rPr>
      </w:pPr>
      <w:r w:rsidRPr="00AB00D4">
        <w:rPr>
          <w:rFonts w:eastAsiaTheme="minorHAnsi"/>
          <w:i/>
          <w:color w:val="0000FF"/>
          <w:spacing w:val="-3"/>
          <w:sz w:val="24"/>
          <w:szCs w:val="22"/>
          <w:lang w:val="kk-KZ" w:eastAsia="en-US"/>
        </w:rPr>
        <w:t xml:space="preserve">(31-тармақ </w:t>
      </w:r>
      <w:r w:rsidR="0091614F" w:rsidRPr="00AB00D4">
        <w:rPr>
          <w:rFonts w:eastAsiaTheme="minorHAnsi"/>
          <w:i/>
          <w:color w:val="0000FF"/>
          <w:spacing w:val="-3"/>
          <w:sz w:val="24"/>
          <w:szCs w:val="22"/>
          <w:lang w:val="kk-KZ" w:eastAsia="en-US"/>
        </w:rPr>
        <w:t>07.11.</w:t>
      </w:r>
      <w:r w:rsidRPr="00AB00D4">
        <w:rPr>
          <w:rFonts w:eastAsiaTheme="minorHAnsi"/>
          <w:i/>
          <w:color w:val="0000FF"/>
          <w:spacing w:val="-3"/>
          <w:sz w:val="24"/>
          <w:szCs w:val="22"/>
          <w:lang w:val="kk-KZ" w:eastAsia="en-US"/>
        </w:rPr>
        <w:t>2019 ж. Басқарма шешімімен (№ </w:t>
      </w:r>
      <w:r w:rsidR="0091614F" w:rsidRPr="00AB00D4">
        <w:rPr>
          <w:rFonts w:eastAsiaTheme="minorHAnsi"/>
          <w:i/>
          <w:color w:val="0000FF"/>
          <w:spacing w:val="-3"/>
          <w:sz w:val="24"/>
          <w:szCs w:val="22"/>
          <w:lang w:val="kk-KZ" w:eastAsia="en-US"/>
        </w:rPr>
        <w:t>107</w:t>
      </w:r>
      <w:r w:rsidRPr="00AB00D4">
        <w:rPr>
          <w:rFonts w:eastAsiaTheme="minorHAnsi"/>
          <w:i/>
          <w:color w:val="0000FF"/>
          <w:spacing w:val="-3"/>
          <w:sz w:val="24"/>
          <w:szCs w:val="22"/>
          <w:lang w:val="kk-KZ" w:eastAsia="en-US"/>
        </w:rPr>
        <w:t xml:space="preserve"> хаттама) өзгертілді)</w:t>
      </w:r>
    </w:p>
    <w:p w14:paraId="307320F7" w14:textId="1E724A11" w:rsidR="00DA0398" w:rsidRPr="00AB00D4" w:rsidRDefault="00133924" w:rsidP="006E30D0">
      <w:pPr>
        <w:pStyle w:val="ab"/>
        <w:numPr>
          <w:ilvl w:val="0"/>
          <w:numId w:val="2"/>
        </w:numPr>
        <w:tabs>
          <w:tab w:val="left" w:pos="431"/>
          <w:tab w:val="left" w:pos="993"/>
          <w:tab w:val="left" w:pos="1134"/>
        </w:tabs>
        <w:spacing w:after="120"/>
        <w:ind w:left="0" w:firstLine="709"/>
        <w:jc w:val="both"/>
        <w:rPr>
          <w:sz w:val="24"/>
          <w:szCs w:val="22"/>
          <w:lang w:val="kk-KZ"/>
        </w:rPr>
      </w:pPr>
      <w:r w:rsidRPr="00AB00D4">
        <w:rPr>
          <w:sz w:val="24"/>
          <w:szCs w:val="22"/>
          <w:lang w:val="kk-KZ"/>
        </w:rPr>
        <w:t xml:space="preserve">ТҚЖ туралы шарт бойынша онлайн шегінімге қатысушыға «Шегінімде» деген мәртебе тағайындалады. </w:t>
      </w:r>
      <w:bookmarkStart w:id="30" w:name="_Toc511580070"/>
      <w:r w:rsidR="008F15DA" w:rsidRPr="00AB00D4">
        <w:rPr>
          <w:rFonts w:eastAsiaTheme="minorHAnsi"/>
          <w:i/>
          <w:color w:val="0000FF"/>
          <w:spacing w:val="-3"/>
          <w:sz w:val="24"/>
          <w:szCs w:val="22"/>
          <w:lang w:val="kk-KZ" w:eastAsia="en-US"/>
        </w:rPr>
        <w:t xml:space="preserve">(32-тармақ </w:t>
      </w:r>
      <w:r w:rsidR="0091614F" w:rsidRPr="00AB00D4">
        <w:rPr>
          <w:rFonts w:eastAsiaTheme="minorHAnsi"/>
          <w:i/>
          <w:color w:val="0000FF"/>
          <w:spacing w:val="-3"/>
          <w:sz w:val="24"/>
          <w:szCs w:val="22"/>
          <w:lang w:val="kk-KZ" w:eastAsia="en-US"/>
        </w:rPr>
        <w:t>07.11.</w:t>
      </w:r>
      <w:r w:rsidR="008F15DA" w:rsidRPr="00AB00D4">
        <w:rPr>
          <w:rFonts w:eastAsiaTheme="minorHAnsi"/>
          <w:i/>
          <w:color w:val="0000FF"/>
          <w:spacing w:val="-3"/>
          <w:sz w:val="24"/>
          <w:szCs w:val="22"/>
          <w:lang w:val="kk-KZ" w:eastAsia="en-US"/>
        </w:rPr>
        <w:t>2019 ж. Басқарма шешімімен (№</w:t>
      </w:r>
      <w:r w:rsidR="0091614F" w:rsidRPr="00AB00D4">
        <w:rPr>
          <w:rFonts w:eastAsiaTheme="minorHAnsi"/>
          <w:i/>
          <w:color w:val="0000FF"/>
          <w:spacing w:val="-3"/>
          <w:sz w:val="24"/>
          <w:szCs w:val="22"/>
          <w:lang w:val="kk-KZ" w:eastAsia="en-US"/>
        </w:rPr>
        <w:t> 107</w:t>
      </w:r>
      <w:r w:rsidR="008F15DA" w:rsidRPr="00AB00D4">
        <w:rPr>
          <w:rFonts w:eastAsiaTheme="minorHAnsi"/>
          <w:i/>
          <w:color w:val="0000FF"/>
          <w:spacing w:val="-3"/>
          <w:sz w:val="24"/>
          <w:szCs w:val="22"/>
          <w:lang w:val="kk-KZ" w:eastAsia="en-US"/>
        </w:rPr>
        <w:t> хаттама) өзгертілді)</w:t>
      </w:r>
      <w:r w:rsidR="008F15DA" w:rsidRPr="00AB00D4">
        <w:rPr>
          <w:rFonts w:eastAsiaTheme="minorHAnsi"/>
          <w:i/>
          <w:color w:val="0000FF"/>
          <w:spacing w:val="-3"/>
          <w:sz w:val="24"/>
          <w:szCs w:val="22"/>
          <w:lang w:eastAsia="en-US"/>
        </w:rPr>
        <w:t xml:space="preserve"> </w:t>
      </w:r>
    </w:p>
    <w:p w14:paraId="68F584F4" w14:textId="1EC73B93" w:rsidR="00AD18A7" w:rsidRPr="00AB00D4" w:rsidRDefault="00AD18A7" w:rsidP="00AD18A7">
      <w:pPr>
        <w:pStyle w:val="ab"/>
        <w:numPr>
          <w:ilvl w:val="0"/>
          <w:numId w:val="2"/>
        </w:numPr>
        <w:tabs>
          <w:tab w:val="left" w:pos="1134"/>
        </w:tabs>
        <w:spacing w:after="120"/>
        <w:ind w:left="0" w:firstLine="851"/>
        <w:jc w:val="both"/>
        <w:rPr>
          <w:sz w:val="24"/>
          <w:szCs w:val="22"/>
          <w:lang w:val="kk-KZ"/>
        </w:rPr>
      </w:pPr>
      <w:r w:rsidRPr="00AB00D4">
        <w:rPr>
          <w:sz w:val="24"/>
          <w:szCs w:val="22"/>
          <w:lang w:val="kk-KZ"/>
        </w:rPr>
        <w:t xml:space="preserve">Онлайн-шегінуге қатысатын салымның қажетті параметрлері Банктің </w:t>
      </w:r>
      <w:hyperlink r:id="rId13" w:history="1">
        <w:r w:rsidRPr="00AB00D4">
          <w:rPr>
            <w:rStyle w:val="af5"/>
            <w:sz w:val="24"/>
            <w:szCs w:val="22"/>
            <w:lang w:val="kk-KZ"/>
          </w:rPr>
          <w:t>www.hcsbk.kz</w:t>
        </w:r>
      </w:hyperlink>
      <w:r w:rsidRPr="00AB00D4">
        <w:rPr>
          <w:sz w:val="24"/>
          <w:szCs w:val="22"/>
          <w:lang w:val="kk-KZ"/>
        </w:rPr>
        <w:t xml:space="preserve"> интернет-ресурсында орналастырылған өнім желісінде анықталған. </w:t>
      </w:r>
      <w:r w:rsidRPr="00AB00D4">
        <w:rPr>
          <w:rFonts w:eastAsiaTheme="minorHAnsi"/>
          <w:i/>
          <w:color w:val="0000FF"/>
          <w:spacing w:val="-3"/>
          <w:sz w:val="24"/>
          <w:szCs w:val="22"/>
          <w:lang w:val="kk-KZ" w:eastAsia="en-US"/>
        </w:rPr>
        <w:t xml:space="preserve">(33- тармақ  </w:t>
      </w:r>
      <w:r w:rsidR="0091614F" w:rsidRPr="00AB00D4">
        <w:rPr>
          <w:rFonts w:eastAsiaTheme="minorHAnsi"/>
          <w:i/>
          <w:color w:val="0000FF"/>
          <w:spacing w:val="-3"/>
          <w:sz w:val="24"/>
          <w:szCs w:val="22"/>
          <w:lang w:val="kk-KZ" w:eastAsia="en-US"/>
        </w:rPr>
        <w:t>07.11.</w:t>
      </w:r>
      <w:r w:rsidRPr="00AB00D4">
        <w:rPr>
          <w:rFonts w:eastAsiaTheme="minorHAnsi"/>
          <w:i/>
          <w:color w:val="0000FF"/>
          <w:spacing w:val="-3"/>
          <w:sz w:val="24"/>
          <w:szCs w:val="22"/>
          <w:lang w:val="kk-KZ" w:eastAsia="en-US"/>
        </w:rPr>
        <w:t>2019 ж.  Басқарма шешімімен өзгертілді (№</w:t>
      </w:r>
      <w:r w:rsidR="0091614F" w:rsidRPr="00AB00D4">
        <w:rPr>
          <w:rFonts w:eastAsiaTheme="minorHAnsi"/>
          <w:i/>
          <w:color w:val="0000FF"/>
          <w:spacing w:val="-3"/>
          <w:sz w:val="24"/>
          <w:szCs w:val="22"/>
          <w:lang w:val="kk-KZ" w:eastAsia="en-US"/>
        </w:rPr>
        <w:t> 107</w:t>
      </w:r>
      <w:r w:rsidRPr="00AB00D4">
        <w:rPr>
          <w:rFonts w:eastAsiaTheme="minorHAnsi"/>
          <w:i/>
          <w:color w:val="0000FF"/>
          <w:spacing w:val="-3"/>
          <w:sz w:val="24"/>
          <w:szCs w:val="22"/>
          <w:lang w:val="kk-KZ" w:eastAsia="en-US"/>
        </w:rPr>
        <w:t> хаттама))</w:t>
      </w:r>
    </w:p>
    <w:p w14:paraId="2DFA6AFE" w14:textId="625235F2" w:rsidR="00AD18A7" w:rsidRPr="00AB00D4" w:rsidRDefault="00AD18A7" w:rsidP="00AD18A7">
      <w:pPr>
        <w:pStyle w:val="ab"/>
        <w:numPr>
          <w:ilvl w:val="0"/>
          <w:numId w:val="2"/>
        </w:numPr>
        <w:tabs>
          <w:tab w:val="left" w:pos="1134"/>
        </w:tabs>
        <w:spacing w:after="120"/>
        <w:ind w:left="0" w:firstLine="851"/>
        <w:jc w:val="both"/>
        <w:rPr>
          <w:sz w:val="24"/>
          <w:szCs w:val="22"/>
        </w:rPr>
      </w:pPr>
      <w:r w:rsidRPr="00AB00D4">
        <w:rPr>
          <w:sz w:val="24"/>
          <w:szCs w:val="22"/>
          <w:lang w:val="kk-KZ"/>
        </w:rPr>
        <w:t xml:space="preserve">ТҚЖ туралы шарт бойынша құқықтар мен міндеттемелерді қабылдауға ниет білдірген қатысушы Интернет-банкинг жүйесінің тиісті терезелеріне салым бойынша оған қажетті параметрлерді қояды, ТҚЖ туралы шарт бойынша құқықтар мен міндеттемелерді қабылдау талаптарымен таныстырылады, Интернет-банкинг жүйесінде барлық талаптарды қабылдау туралы тиісті белгі қойылады. </w:t>
      </w:r>
      <w:r w:rsidRPr="00AB00D4">
        <w:rPr>
          <w:rFonts w:eastAsiaTheme="minorHAnsi"/>
          <w:i/>
          <w:color w:val="0000FF"/>
          <w:spacing w:val="-3"/>
          <w:sz w:val="24"/>
          <w:szCs w:val="22"/>
          <w:lang w:eastAsia="en-US"/>
        </w:rPr>
        <w:t>(34-</w:t>
      </w:r>
      <w:r w:rsidRPr="00AB00D4">
        <w:rPr>
          <w:rFonts w:eastAsiaTheme="minorHAnsi"/>
          <w:i/>
          <w:color w:val="0000FF"/>
          <w:spacing w:val="-3"/>
          <w:sz w:val="24"/>
          <w:szCs w:val="22"/>
          <w:lang w:val="kk-KZ" w:eastAsia="en-US"/>
        </w:rPr>
        <w:t xml:space="preserve">тармақ </w:t>
      </w:r>
      <w:r w:rsidR="0091614F" w:rsidRPr="00AB00D4">
        <w:rPr>
          <w:rFonts w:eastAsiaTheme="minorHAnsi"/>
          <w:i/>
          <w:color w:val="0000FF"/>
          <w:spacing w:val="-3"/>
          <w:sz w:val="24"/>
          <w:szCs w:val="22"/>
          <w:lang w:val="kk-KZ" w:eastAsia="en-US"/>
        </w:rPr>
        <w:t>07.11.</w:t>
      </w:r>
      <w:r w:rsidRPr="00AB00D4">
        <w:rPr>
          <w:rFonts w:eastAsiaTheme="minorHAnsi"/>
          <w:i/>
          <w:color w:val="0000FF"/>
          <w:spacing w:val="-3"/>
          <w:sz w:val="24"/>
          <w:szCs w:val="22"/>
          <w:lang w:eastAsia="en-US"/>
        </w:rPr>
        <w:t xml:space="preserve">2019 </w:t>
      </w:r>
      <w:r w:rsidRPr="00AB00D4">
        <w:rPr>
          <w:rFonts w:eastAsiaTheme="minorHAnsi"/>
          <w:i/>
          <w:color w:val="0000FF"/>
          <w:spacing w:val="-3"/>
          <w:sz w:val="24"/>
          <w:szCs w:val="22"/>
          <w:lang w:val="kk-KZ" w:eastAsia="en-US"/>
        </w:rPr>
        <w:t>ж</w:t>
      </w:r>
      <w:r w:rsidRPr="00AB00D4">
        <w:rPr>
          <w:rFonts w:eastAsiaTheme="minorHAnsi"/>
          <w:i/>
          <w:color w:val="0000FF"/>
          <w:spacing w:val="-3"/>
          <w:sz w:val="24"/>
          <w:szCs w:val="22"/>
          <w:lang w:eastAsia="en-US"/>
        </w:rPr>
        <w:t xml:space="preserve">. </w:t>
      </w:r>
      <w:r w:rsidRPr="00AB00D4">
        <w:rPr>
          <w:rFonts w:eastAsiaTheme="minorHAnsi"/>
          <w:i/>
          <w:color w:val="0000FF"/>
          <w:spacing w:val="-3"/>
          <w:sz w:val="24"/>
          <w:szCs w:val="22"/>
          <w:lang w:val="kk-KZ" w:eastAsia="en-US"/>
        </w:rPr>
        <w:t xml:space="preserve"> Басқарма шешімімен өзгертілді </w:t>
      </w:r>
      <w:r w:rsidRPr="00AB00D4">
        <w:rPr>
          <w:rFonts w:eastAsiaTheme="minorHAnsi"/>
          <w:i/>
          <w:color w:val="0000FF"/>
          <w:spacing w:val="-3"/>
          <w:sz w:val="24"/>
          <w:szCs w:val="22"/>
          <w:lang w:eastAsia="en-US"/>
        </w:rPr>
        <w:t>(№ </w:t>
      </w:r>
      <w:r w:rsidR="0091614F" w:rsidRPr="00AB00D4">
        <w:rPr>
          <w:rFonts w:eastAsiaTheme="minorHAnsi"/>
          <w:i/>
          <w:color w:val="0000FF"/>
          <w:spacing w:val="-3"/>
          <w:sz w:val="24"/>
          <w:szCs w:val="22"/>
          <w:lang w:eastAsia="en-US"/>
        </w:rPr>
        <w:t xml:space="preserve">107 </w:t>
      </w:r>
      <w:r w:rsidRPr="00AB00D4">
        <w:rPr>
          <w:rFonts w:eastAsiaTheme="minorHAnsi"/>
          <w:i/>
          <w:color w:val="0000FF"/>
          <w:spacing w:val="-3"/>
          <w:sz w:val="24"/>
          <w:szCs w:val="22"/>
          <w:lang w:val="kk-KZ" w:eastAsia="en-US"/>
        </w:rPr>
        <w:t>хаттама</w:t>
      </w:r>
      <w:r w:rsidRPr="00AB00D4">
        <w:rPr>
          <w:rFonts w:eastAsiaTheme="minorHAnsi"/>
          <w:i/>
          <w:color w:val="0000FF"/>
          <w:spacing w:val="-3"/>
          <w:sz w:val="24"/>
          <w:szCs w:val="22"/>
          <w:lang w:eastAsia="en-US"/>
        </w:rPr>
        <w:t>))</w:t>
      </w:r>
    </w:p>
    <w:p w14:paraId="7AE770C1" w14:textId="4204606B" w:rsidR="00AD18A7" w:rsidRPr="00AB00D4" w:rsidRDefault="00AD18A7" w:rsidP="00AD18A7">
      <w:pPr>
        <w:pStyle w:val="ab"/>
        <w:numPr>
          <w:ilvl w:val="0"/>
          <w:numId w:val="2"/>
        </w:numPr>
        <w:tabs>
          <w:tab w:val="left" w:pos="431"/>
          <w:tab w:val="left" w:pos="993"/>
          <w:tab w:val="left" w:pos="1134"/>
          <w:tab w:val="left" w:pos="1985"/>
        </w:tabs>
        <w:spacing w:after="120"/>
        <w:ind w:left="0" w:firstLine="851"/>
        <w:jc w:val="both"/>
        <w:rPr>
          <w:sz w:val="24"/>
          <w:szCs w:val="22"/>
        </w:rPr>
      </w:pPr>
      <w:r w:rsidRPr="00AB00D4">
        <w:rPr>
          <w:sz w:val="24"/>
          <w:szCs w:val="22"/>
        </w:rPr>
        <w:t xml:space="preserve">ТҚЖ туралы шарт бойынша құқықтар мен міндеттемелерді қабылдауға ниет білдірген қатысушы белгілеген салым бойынша параметрлерге байланысты Банктің АБАЖ Интернет-банкинг жүйесінде ТҚЖ туралы шарт бойынша құқықтар мен міндеттемелерді беруді жүзеге асыруға ниет білдірген клиенттер орналастырылған салымдар қатарынан лайықты салымдарды немесе салымдар тобын автоматты түрде іздеуді және іріктеуді жүзеге асырады. ТҚЖ туралы шарт бойынша құқықтар мен міндеттемелерді қабылдауға ниет білдірген қатысушының жеке кабинетінде жүзеге асырылған іздестіру және іріктеу нәтижелері бойынша белгіленген параметрлерге сәйкес келетін салымдардың немесе салымдар тобының таңдалған нұсқалары бойынша ақпарат, сондай-ақ </w:t>
      </w:r>
      <w:r w:rsidRPr="00AB00D4">
        <w:rPr>
          <w:sz w:val="24"/>
          <w:szCs w:val="22"/>
          <w:lang w:val="kk-KZ"/>
        </w:rPr>
        <w:t>Ереженің</w:t>
      </w:r>
      <w:r w:rsidRPr="00AB00D4">
        <w:rPr>
          <w:sz w:val="24"/>
          <w:szCs w:val="22"/>
        </w:rPr>
        <w:t xml:space="preserve"> 24-тармағында көрсетілген ақпарат бейнеленеді. ТҚЖ туралы шарт бойынша құқықтар мен міндеттемелерді қабылдауға ниет білдірген қатысушыға қолайлы нұсқа болған жағдайда "</w:t>
      </w:r>
      <w:r w:rsidRPr="00AB00D4">
        <w:rPr>
          <w:sz w:val="24"/>
          <w:szCs w:val="22"/>
          <w:lang w:val="kk-KZ"/>
        </w:rPr>
        <w:t>Б</w:t>
      </w:r>
      <w:r w:rsidRPr="00AB00D4">
        <w:rPr>
          <w:sz w:val="24"/>
          <w:szCs w:val="22"/>
        </w:rPr>
        <w:t xml:space="preserve">рондау" </w:t>
      </w:r>
      <w:r w:rsidRPr="00AB00D4">
        <w:rPr>
          <w:sz w:val="24"/>
          <w:szCs w:val="22"/>
          <w:lang w:val="kk-KZ"/>
        </w:rPr>
        <w:t>бастырмасын</w:t>
      </w:r>
      <w:r w:rsidRPr="00AB00D4">
        <w:rPr>
          <w:sz w:val="24"/>
          <w:szCs w:val="22"/>
        </w:rPr>
        <w:t xml:space="preserve"> басу және </w:t>
      </w:r>
      <w:r w:rsidRPr="00AB00D4">
        <w:rPr>
          <w:sz w:val="24"/>
          <w:szCs w:val="22"/>
          <w:lang w:val="kk-KZ"/>
        </w:rPr>
        <w:t>Б</w:t>
      </w:r>
      <w:r w:rsidRPr="00AB00D4">
        <w:rPr>
          <w:sz w:val="24"/>
          <w:szCs w:val="22"/>
        </w:rPr>
        <w:t xml:space="preserve">анк оның телефон нөміріне жіберген бір реттік (бір жолғы) кодты енгізу арқылы өз ниетін растау қажет. </w:t>
      </w:r>
      <w:r w:rsidRPr="00AB00D4">
        <w:rPr>
          <w:rFonts w:eastAsiaTheme="minorHAnsi"/>
          <w:i/>
          <w:color w:val="0000FF"/>
          <w:spacing w:val="-3"/>
          <w:sz w:val="24"/>
          <w:szCs w:val="22"/>
          <w:lang w:eastAsia="en-US"/>
        </w:rPr>
        <w:t>(35 -</w:t>
      </w:r>
      <w:r w:rsidRPr="00AB00D4">
        <w:rPr>
          <w:rFonts w:eastAsiaTheme="minorHAnsi"/>
          <w:i/>
          <w:color w:val="0000FF"/>
          <w:spacing w:val="-3"/>
          <w:sz w:val="24"/>
          <w:szCs w:val="22"/>
          <w:lang w:val="kk-KZ" w:eastAsia="en-US"/>
        </w:rPr>
        <w:t xml:space="preserve">тармақ </w:t>
      </w:r>
      <w:r w:rsidR="007E012C" w:rsidRPr="00AB00D4">
        <w:rPr>
          <w:rFonts w:eastAsiaTheme="minorHAnsi"/>
          <w:i/>
          <w:color w:val="0000FF"/>
          <w:spacing w:val="-3"/>
          <w:sz w:val="24"/>
          <w:szCs w:val="22"/>
          <w:lang w:val="kk-KZ" w:eastAsia="en-US"/>
        </w:rPr>
        <w:t>07.11.</w:t>
      </w:r>
      <w:r w:rsidRPr="00AB00D4">
        <w:rPr>
          <w:rFonts w:eastAsiaTheme="minorHAnsi"/>
          <w:i/>
          <w:color w:val="0000FF"/>
          <w:spacing w:val="-3"/>
          <w:sz w:val="24"/>
          <w:szCs w:val="22"/>
          <w:lang w:eastAsia="en-US"/>
        </w:rPr>
        <w:t xml:space="preserve">2019 </w:t>
      </w:r>
      <w:r w:rsidRPr="00AB00D4">
        <w:rPr>
          <w:rFonts w:eastAsiaTheme="minorHAnsi"/>
          <w:i/>
          <w:color w:val="0000FF"/>
          <w:spacing w:val="-3"/>
          <w:sz w:val="24"/>
          <w:szCs w:val="22"/>
          <w:lang w:val="kk-KZ" w:eastAsia="en-US"/>
        </w:rPr>
        <w:t>ж</w:t>
      </w:r>
      <w:r w:rsidRPr="00AB00D4">
        <w:rPr>
          <w:rFonts w:eastAsiaTheme="minorHAnsi"/>
          <w:i/>
          <w:color w:val="0000FF"/>
          <w:spacing w:val="-3"/>
          <w:sz w:val="24"/>
          <w:szCs w:val="22"/>
          <w:lang w:eastAsia="en-US"/>
        </w:rPr>
        <w:t xml:space="preserve">. </w:t>
      </w:r>
      <w:r w:rsidRPr="00AB00D4">
        <w:rPr>
          <w:rFonts w:eastAsiaTheme="minorHAnsi"/>
          <w:i/>
          <w:color w:val="0000FF"/>
          <w:spacing w:val="-3"/>
          <w:sz w:val="24"/>
          <w:szCs w:val="22"/>
          <w:lang w:val="kk-KZ" w:eastAsia="en-US"/>
        </w:rPr>
        <w:t xml:space="preserve"> Басқарма шешімімен өзгертілді </w:t>
      </w:r>
      <w:r w:rsidRPr="00AB00D4">
        <w:rPr>
          <w:rFonts w:eastAsiaTheme="minorHAnsi"/>
          <w:i/>
          <w:color w:val="0000FF"/>
          <w:spacing w:val="-3"/>
          <w:sz w:val="24"/>
          <w:szCs w:val="22"/>
          <w:lang w:eastAsia="en-US"/>
        </w:rPr>
        <w:t>(№</w:t>
      </w:r>
      <w:r w:rsidR="007E012C" w:rsidRPr="00AB00D4">
        <w:rPr>
          <w:rFonts w:eastAsiaTheme="minorHAnsi"/>
          <w:i/>
          <w:color w:val="0000FF"/>
          <w:spacing w:val="-3"/>
          <w:sz w:val="24"/>
          <w:szCs w:val="22"/>
          <w:lang w:eastAsia="en-US"/>
        </w:rPr>
        <w:t xml:space="preserve"> 107 </w:t>
      </w:r>
      <w:r w:rsidRPr="00AB00D4">
        <w:rPr>
          <w:rFonts w:eastAsiaTheme="minorHAnsi"/>
          <w:i/>
          <w:color w:val="0000FF"/>
          <w:spacing w:val="-3"/>
          <w:sz w:val="24"/>
          <w:szCs w:val="22"/>
          <w:lang w:val="kk-KZ" w:eastAsia="en-US"/>
        </w:rPr>
        <w:t>хаттама</w:t>
      </w:r>
      <w:r w:rsidRPr="00AB00D4">
        <w:rPr>
          <w:rFonts w:eastAsiaTheme="minorHAnsi"/>
          <w:i/>
          <w:color w:val="0000FF"/>
          <w:spacing w:val="-3"/>
          <w:sz w:val="24"/>
          <w:szCs w:val="22"/>
          <w:lang w:eastAsia="en-US"/>
        </w:rPr>
        <w:t>))</w:t>
      </w:r>
    </w:p>
    <w:p w14:paraId="1BDD9E31" w14:textId="157AFAAD" w:rsidR="00AD18A7" w:rsidRPr="00AB00D4" w:rsidRDefault="00AD18A7" w:rsidP="00AD18A7">
      <w:pPr>
        <w:pStyle w:val="ab"/>
        <w:numPr>
          <w:ilvl w:val="0"/>
          <w:numId w:val="2"/>
        </w:numPr>
        <w:tabs>
          <w:tab w:val="left" w:pos="431"/>
          <w:tab w:val="left" w:pos="993"/>
          <w:tab w:val="left" w:pos="1134"/>
        </w:tabs>
        <w:spacing w:after="120"/>
        <w:ind w:left="0" w:firstLine="851"/>
        <w:rPr>
          <w:sz w:val="24"/>
          <w:szCs w:val="22"/>
        </w:rPr>
      </w:pPr>
      <w:r w:rsidRPr="00AB00D4">
        <w:rPr>
          <w:rFonts w:eastAsiaTheme="minorHAnsi"/>
          <w:i/>
          <w:color w:val="0000FF"/>
          <w:spacing w:val="-3"/>
          <w:sz w:val="24"/>
          <w:szCs w:val="22"/>
          <w:lang w:eastAsia="en-US"/>
        </w:rPr>
        <w:t>(36-</w:t>
      </w:r>
      <w:r w:rsidRPr="00AB00D4">
        <w:rPr>
          <w:rFonts w:eastAsiaTheme="minorHAnsi"/>
          <w:i/>
          <w:color w:val="0000FF"/>
          <w:spacing w:val="-3"/>
          <w:sz w:val="24"/>
          <w:szCs w:val="22"/>
          <w:lang w:val="kk-KZ" w:eastAsia="en-US"/>
        </w:rPr>
        <w:t xml:space="preserve">тармақ </w:t>
      </w:r>
      <w:r w:rsidR="007E012C" w:rsidRPr="00AB00D4">
        <w:rPr>
          <w:rFonts w:eastAsiaTheme="minorHAnsi"/>
          <w:i/>
          <w:color w:val="0000FF"/>
          <w:spacing w:val="-3"/>
          <w:sz w:val="24"/>
          <w:szCs w:val="22"/>
          <w:lang w:val="kk-KZ" w:eastAsia="en-US"/>
        </w:rPr>
        <w:t>07.11.</w:t>
      </w:r>
      <w:r w:rsidRPr="00AB00D4">
        <w:rPr>
          <w:rFonts w:eastAsiaTheme="minorHAnsi"/>
          <w:i/>
          <w:color w:val="0000FF"/>
          <w:spacing w:val="-3"/>
          <w:sz w:val="24"/>
          <w:szCs w:val="22"/>
          <w:lang w:eastAsia="en-US"/>
        </w:rPr>
        <w:t xml:space="preserve">2019 </w:t>
      </w:r>
      <w:r w:rsidRPr="00AB00D4">
        <w:rPr>
          <w:rFonts w:eastAsiaTheme="minorHAnsi"/>
          <w:i/>
          <w:color w:val="0000FF"/>
          <w:spacing w:val="-3"/>
          <w:sz w:val="24"/>
          <w:szCs w:val="22"/>
          <w:lang w:val="kk-KZ" w:eastAsia="en-US"/>
        </w:rPr>
        <w:t>ж</w:t>
      </w:r>
      <w:r w:rsidRPr="00AB00D4">
        <w:rPr>
          <w:rFonts w:eastAsiaTheme="minorHAnsi"/>
          <w:i/>
          <w:color w:val="0000FF"/>
          <w:spacing w:val="-3"/>
          <w:sz w:val="24"/>
          <w:szCs w:val="22"/>
          <w:lang w:eastAsia="en-US"/>
        </w:rPr>
        <w:t xml:space="preserve">. </w:t>
      </w:r>
      <w:r w:rsidRPr="00AB00D4">
        <w:rPr>
          <w:rFonts w:eastAsiaTheme="minorHAnsi"/>
          <w:i/>
          <w:color w:val="0000FF"/>
          <w:spacing w:val="-3"/>
          <w:sz w:val="24"/>
          <w:szCs w:val="22"/>
          <w:lang w:val="kk-KZ" w:eastAsia="en-US"/>
        </w:rPr>
        <w:t xml:space="preserve"> Басқарма шешімімен алып тасталды </w:t>
      </w:r>
      <w:r w:rsidR="007E012C" w:rsidRPr="00AB00D4">
        <w:rPr>
          <w:rFonts w:eastAsiaTheme="minorHAnsi"/>
          <w:i/>
          <w:color w:val="0000FF"/>
          <w:spacing w:val="-3"/>
          <w:sz w:val="24"/>
          <w:szCs w:val="22"/>
          <w:lang w:eastAsia="en-US"/>
        </w:rPr>
        <w:t xml:space="preserve">(№ 107 </w:t>
      </w:r>
      <w:r w:rsidRPr="00AB00D4">
        <w:rPr>
          <w:rFonts w:eastAsiaTheme="minorHAnsi"/>
          <w:i/>
          <w:color w:val="0000FF"/>
          <w:spacing w:val="-3"/>
          <w:sz w:val="24"/>
          <w:szCs w:val="22"/>
          <w:lang w:val="kk-KZ" w:eastAsia="en-US"/>
        </w:rPr>
        <w:t>хаттама</w:t>
      </w:r>
      <w:r w:rsidRPr="00AB00D4">
        <w:rPr>
          <w:rFonts w:eastAsiaTheme="minorHAnsi"/>
          <w:i/>
          <w:color w:val="0000FF"/>
          <w:spacing w:val="-3"/>
          <w:sz w:val="24"/>
          <w:szCs w:val="22"/>
          <w:lang w:eastAsia="en-US"/>
        </w:rPr>
        <w:t>))</w:t>
      </w:r>
    </w:p>
    <w:p w14:paraId="200A7DDE" w14:textId="7440DCD6" w:rsidR="00AD18A7" w:rsidRPr="00AB00D4" w:rsidRDefault="007E012C" w:rsidP="00AD18A7">
      <w:pPr>
        <w:pStyle w:val="ab"/>
        <w:numPr>
          <w:ilvl w:val="0"/>
          <w:numId w:val="2"/>
        </w:numPr>
        <w:tabs>
          <w:tab w:val="left" w:pos="431"/>
          <w:tab w:val="left" w:pos="993"/>
          <w:tab w:val="left" w:pos="1134"/>
        </w:tabs>
        <w:spacing w:after="120"/>
        <w:ind w:left="0" w:firstLine="851"/>
        <w:contextualSpacing w:val="0"/>
        <w:rPr>
          <w:sz w:val="24"/>
          <w:szCs w:val="22"/>
        </w:rPr>
      </w:pPr>
      <w:r w:rsidRPr="00AB00D4">
        <w:rPr>
          <w:rFonts w:eastAsiaTheme="minorHAnsi"/>
          <w:i/>
          <w:color w:val="0000FF"/>
          <w:spacing w:val="-3"/>
          <w:sz w:val="24"/>
          <w:szCs w:val="22"/>
          <w:lang w:eastAsia="en-US"/>
        </w:rPr>
        <w:t xml:space="preserve"> (36-</w:t>
      </w:r>
      <w:r w:rsidRPr="00AB00D4">
        <w:rPr>
          <w:rFonts w:eastAsiaTheme="minorHAnsi"/>
          <w:i/>
          <w:color w:val="0000FF"/>
          <w:spacing w:val="-3"/>
          <w:sz w:val="24"/>
          <w:szCs w:val="22"/>
          <w:lang w:val="kk-KZ" w:eastAsia="en-US"/>
        </w:rPr>
        <w:t>тармақ 07.11.</w:t>
      </w:r>
      <w:r w:rsidRPr="00AB00D4">
        <w:rPr>
          <w:rFonts w:eastAsiaTheme="minorHAnsi"/>
          <w:i/>
          <w:color w:val="0000FF"/>
          <w:spacing w:val="-3"/>
          <w:sz w:val="24"/>
          <w:szCs w:val="22"/>
          <w:lang w:eastAsia="en-US"/>
        </w:rPr>
        <w:t xml:space="preserve">2019 </w:t>
      </w:r>
      <w:r w:rsidRPr="00AB00D4">
        <w:rPr>
          <w:rFonts w:eastAsiaTheme="minorHAnsi"/>
          <w:i/>
          <w:color w:val="0000FF"/>
          <w:spacing w:val="-3"/>
          <w:sz w:val="24"/>
          <w:szCs w:val="22"/>
          <w:lang w:val="kk-KZ" w:eastAsia="en-US"/>
        </w:rPr>
        <w:t>ж</w:t>
      </w:r>
      <w:r w:rsidRPr="00AB00D4">
        <w:rPr>
          <w:rFonts w:eastAsiaTheme="minorHAnsi"/>
          <w:i/>
          <w:color w:val="0000FF"/>
          <w:spacing w:val="-3"/>
          <w:sz w:val="24"/>
          <w:szCs w:val="22"/>
          <w:lang w:eastAsia="en-US"/>
        </w:rPr>
        <w:t xml:space="preserve">. </w:t>
      </w:r>
      <w:r w:rsidRPr="00AB00D4">
        <w:rPr>
          <w:rFonts w:eastAsiaTheme="minorHAnsi"/>
          <w:i/>
          <w:color w:val="0000FF"/>
          <w:spacing w:val="-3"/>
          <w:sz w:val="24"/>
          <w:szCs w:val="22"/>
          <w:lang w:val="kk-KZ" w:eastAsia="en-US"/>
        </w:rPr>
        <w:t xml:space="preserve"> Басқарма шешімімен алып тасталды </w:t>
      </w:r>
      <w:r w:rsidRPr="00AB00D4">
        <w:rPr>
          <w:rFonts w:eastAsiaTheme="minorHAnsi"/>
          <w:i/>
          <w:color w:val="0000FF"/>
          <w:spacing w:val="-3"/>
          <w:sz w:val="24"/>
          <w:szCs w:val="22"/>
          <w:lang w:eastAsia="en-US"/>
        </w:rPr>
        <w:t xml:space="preserve">(№ 107 </w:t>
      </w:r>
      <w:r w:rsidRPr="00AB00D4">
        <w:rPr>
          <w:rFonts w:eastAsiaTheme="minorHAnsi"/>
          <w:i/>
          <w:color w:val="0000FF"/>
          <w:spacing w:val="-3"/>
          <w:sz w:val="24"/>
          <w:szCs w:val="22"/>
          <w:lang w:val="kk-KZ" w:eastAsia="en-US"/>
        </w:rPr>
        <w:t>хаттама</w:t>
      </w:r>
      <w:r w:rsidRPr="00AB00D4">
        <w:rPr>
          <w:rFonts w:eastAsiaTheme="minorHAnsi"/>
          <w:i/>
          <w:color w:val="0000FF"/>
          <w:spacing w:val="-3"/>
          <w:sz w:val="24"/>
          <w:szCs w:val="22"/>
          <w:lang w:eastAsia="en-US"/>
        </w:rPr>
        <w:t>))</w:t>
      </w:r>
    </w:p>
    <w:p w14:paraId="4D8B6CBD" w14:textId="2D7E4C50" w:rsidR="00AD18A7" w:rsidRPr="00AB00D4" w:rsidRDefault="007E012C" w:rsidP="00AD18A7">
      <w:pPr>
        <w:pStyle w:val="ab"/>
        <w:numPr>
          <w:ilvl w:val="0"/>
          <w:numId w:val="2"/>
        </w:numPr>
        <w:tabs>
          <w:tab w:val="left" w:pos="431"/>
          <w:tab w:val="left" w:pos="993"/>
          <w:tab w:val="left" w:pos="1134"/>
        </w:tabs>
        <w:spacing w:after="120"/>
        <w:ind w:left="0" w:firstLine="851"/>
        <w:contextualSpacing w:val="0"/>
        <w:rPr>
          <w:sz w:val="24"/>
          <w:szCs w:val="22"/>
        </w:rPr>
      </w:pPr>
      <w:r w:rsidRPr="00AB00D4">
        <w:rPr>
          <w:rFonts w:eastAsiaTheme="minorHAnsi"/>
          <w:i/>
          <w:color w:val="0000FF"/>
          <w:spacing w:val="-3"/>
          <w:sz w:val="24"/>
          <w:szCs w:val="22"/>
          <w:lang w:eastAsia="en-US"/>
        </w:rPr>
        <w:t xml:space="preserve"> 36-</w:t>
      </w:r>
      <w:r w:rsidRPr="00AB00D4">
        <w:rPr>
          <w:rFonts w:eastAsiaTheme="minorHAnsi"/>
          <w:i/>
          <w:color w:val="0000FF"/>
          <w:spacing w:val="-3"/>
          <w:sz w:val="24"/>
          <w:szCs w:val="22"/>
          <w:lang w:val="kk-KZ" w:eastAsia="en-US"/>
        </w:rPr>
        <w:t>тармақ 07.11.</w:t>
      </w:r>
      <w:r w:rsidRPr="00AB00D4">
        <w:rPr>
          <w:rFonts w:eastAsiaTheme="minorHAnsi"/>
          <w:i/>
          <w:color w:val="0000FF"/>
          <w:spacing w:val="-3"/>
          <w:sz w:val="24"/>
          <w:szCs w:val="22"/>
          <w:lang w:eastAsia="en-US"/>
        </w:rPr>
        <w:t xml:space="preserve">2019 </w:t>
      </w:r>
      <w:r w:rsidRPr="00AB00D4">
        <w:rPr>
          <w:rFonts w:eastAsiaTheme="minorHAnsi"/>
          <w:i/>
          <w:color w:val="0000FF"/>
          <w:spacing w:val="-3"/>
          <w:sz w:val="24"/>
          <w:szCs w:val="22"/>
          <w:lang w:val="kk-KZ" w:eastAsia="en-US"/>
        </w:rPr>
        <w:t>ж</w:t>
      </w:r>
      <w:r w:rsidRPr="00AB00D4">
        <w:rPr>
          <w:rFonts w:eastAsiaTheme="minorHAnsi"/>
          <w:i/>
          <w:color w:val="0000FF"/>
          <w:spacing w:val="-3"/>
          <w:sz w:val="24"/>
          <w:szCs w:val="22"/>
          <w:lang w:eastAsia="en-US"/>
        </w:rPr>
        <w:t xml:space="preserve">. </w:t>
      </w:r>
      <w:r w:rsidRPr="00AB00D4">
        <w:rPr>
          <w:rFonts w:eastAsiaTheme="minorHAnsi"/>
          <w:i/>
          <w:color w:val="0000FF"/>
          <w:spacing w:val="-3"/>
          <w:sz w:val="24"/>
          <w:szCs w:val="22"/>
          <w:lang w:val="kk-KZ" w:eastAsia="en-US"/>
        </w:rPr>
        <w:t xml:space="preserve"> Басқарма шешімімен алып тасталды </w:t>
      </w:r>
      <w:r w:rsidRPr="00AB00D4">
        <w:rPr>
          <w:rFonts w:eastAsiaTheme="minorHAnsi"/>
          <w:i/>
          <w:color w:val="0000FF"/>
          <w:spacing w:val="-3"/>
          <w:sz w:val="24"/>
          <w:szCs w:val="22"/>
          <w:lang w:eastAsia="en-US"/>
        </w:rPr>
        <w:t xml:space="preserve">(№ 107 </w:t>
      </w:r>
      <w:r w:rsidRPr="00AB00D4">
        <w:rPr>
          <w:rFonts w:eastAsiaTheme="minorHAnsi"/>
          <w:i/>
          <w:color w:val="0000FF"/>
          <w:spacing w:val="-3"/>
          <w:sz w:val="24"/>
          <w:szCs w:val="22"/>
          <w:lang w:val="kk-KZ" w:eastAsia="en-US"/>
        </w:rPr>
        <w:t>хаттама</w:t>
      </w:r>
      <w:r w:rsidRPr="00AB00D4">
        <w:rPr>
          <w:rFonts w:eastAsiaTheme="minorHAnsi"/>
          <w:i/>
          <w:color w:val="0000FF"/>
          <w:spacing w:val="-3"/>
          <w:sz w:val="24"/>
          <w:szCs w:val="22"/>
          <w:lang w:eastAsia="en-US"/>
        </w:rPr>
        <w:t>))</w:t>
      </w:r>
    </w:p>
    <w:p w14:paraId="78D76640" w14:textId="55D080FF" w:rsidR="00AD18A7" w:rsidRPr="00AB00D4" w:rsidRDefault="00AD18A7" w:rsidP="00AD18A7">
      <w:pPr>
        <w:pStyle w:val="ab"/>
        <w:numPr>
          <w:ilvl w:val="0"/>
          <w:numId w:val="2"/>
        </w:numPr>
        <w:tabs>
          <w:tab w:val="left" w:pos="431"/>
          <w:tab w:val="left" w:pos="1134"/>
        </w:tabs>
        <w:spacing w:after="120"/>
        <w:ind w:left="0" w:firstLine="851"/>
        <w:jc w:val="both"/>
        <w:rPr>
          <w:sz w:val="24"/>
          <w:szCs w:val="22"/>
          <w:lang w:val="kk-KZ"/>
        </w:rPr>
      </w:pPr>
      <w:r w:rsidRPr="00AB00D4">
        <w:rPr>
          <w:sz w:val="24"/>
          <w:szCs w:val="22"/>
        </w:rPr>
        <w:lastRenderedPageBreak/>
        <w:t xml:space="preserve">ТҚЖ туралы шарт бойынша құқықтар мен міндеттемелерді беру жөніндегі мәміле тараптарының келісімдердің/өтініштердің үлгі нысандарына қол қоюы ТҚЖ туралы шарт бойынша құқықтар мен міндеттемелерді қабылдауға тілек білдірген клиент тиісті салымды немесе салымдар тобын таңдағаннан кейін жүзеге асырылады. ТЖЖ туралы шарт бойынша өзгеге беру жөніндегі мәміленің әрбір тарабына келісімдердің/өтініштердің үлгі нысандарына қол қою үшін 8 (сегіз) жұмыс сағатына дейін беріледі. Электрондық түрдегі келісімдердің/өтініштердің үлгілік нысандарына клиенттер динамикалық сәйкестендіруді пайдалана отырып, </w:t>
      </w:r>
      <w:r w:rsidRPr="00AB00D4">
        <w:rPr>
          <w:sz w:val="24"/>
          <w:szCs w:val="22"/>
          <w:lang w:val="kk-KZ"/>
        </w:rPr>
        <w:t>Б</w:t>
      </w:r>
      <w:r w:rsidRPr="00AB00D4">
        <w:rPr>
          <w:sz w:val="24"/>
          <w:szCs w:val="22"/>
        </w:rPr>
        <w:t>анк телефон нөміріне SMS арқылы жіберген бір реттік (бір жолғы) кодты енгізу жолымен қол қояды.</w:t>
      </w:r>
      <w:r w:rsidRPr="00AB00D4">
        <w:rPr>
          <w:sz w:val="24"/>
          <w:szCs w:val="22"/>
          <w:lang w:val="kk-KZ"/>
        </w:rPr>
        <w:t xml:space="preserve"> </w:t>
      </w:r>
      <w:r w:rsidRPr="00AB00D4">
        <w:rPr>
          <w:rFonts w:eastAsiaTheme="minorHAnsi"/>
          <w:i/>
          <w:color w:val="0000FF"/>
          <w:spacing w:val="-3"/>
          <w:sz w:val="24"/>
          <w:szCs w:val="22"/>
          <w:lang w:val="kk-KZ" w:eastAsia="en-US"/>
        </w:rPr>
        <w:t>(39-тармақ 20.08.2019ж.  Басқарма шешімімен өзгертілді (№ 81 хаттама),39-тармақ</w:t>
      </w:r>
      <w:r w:rsidR="007E012C" w:rsidRPr="00AB00D4">
        <w:rPr>
          <w:rFonts w:eastAsiaTheme="minorHAnsi"/>
          <w:i/>
          <w:color w:val="0000FF"/>
          <w:spacing w:val="-3"/>
          <w:sz w:val="24"/>
          <w:szCs w:val="22"/>
          <w:lang w:val="kk-KZ" w:eastAsia="en-US"/>
        </w:rPr>
        <w:t xml:space="preserve"> 07.11.</w:t>
      </w:r>
      <w:r w:rsidRPr="00AB00D4">
        <w:rPr>
          <w:rFonts w:eastAsiaTheme="minorHAnsi"/>
          <w:i/>
          <w:color w:val="0000FF"/>
          <w:spacing w:val="-3"/>
          <w:sz w:val="24"/>
          <w:szCs w:val="22"/>
          <w:lang w:val="kk-KZ" w:eastAsia="en-US"/>
        </w:rPr>
        <w:t>2019 ж.Басқарма шешімімен өзгертілді (№ </w:t>
      </w:r>
      <w:r w:rsidR="007E012C" w:rsidRPr="00AB00D4">
        <w:rPr>
          <w:rFonts w:eastAsiaTheme="minorHAnsi"/>
          <w:i/>
          <w:color w:val="0000FF"/>
          <w:spacing w:val="-3"/>
          <w:sz w:val="24"/>
          <w:szCs w:val="22"/>
          <w:lang w:val="kk-KZ" w:eastAsia="en-US"/>
        </w:rPr>
        <w:t xml:space="preserve">107 </w:t>
      </w:r>
      <w:r w:rsidRPr="00AB00D4">
        <w:rPr>
          <w:rFonts w:eastAsiaTheme="minorHAnsi"/>
          <w:i/>
          <w:color w:val="0000FF"/>
          <w:spacing w:val="-3"/>
          <w:sz w:val="24"/>
          <w:szCs w:val="22"/>
          <w:lang w:val="kk-KZ" w:eastAsia="en-US"/>
        </w:rPr>
        <w:t>хаттама))</w:t>
      </w:r>
    </w:p>
    <w:p w14:paraId="7A7A8C0C" w14:textId="4BF55674" w:rsidR="00AD18A7" w:rsidRPr="00AB00D4" w:rsidRDefault="00AD18A7" w:rsidP="00AD18A7">
      <w:pPr>
        <w:pStyle w:val="ab"/>
        <w:numPr>
          <w:ilvl w:val="0"/>
          <w:numId w:val="2"/>
        </w:numPr>
        <w:tabs>
          <w:tab w:val="left" w:pos="431"/>
          <w:tab w:val="left" w:pos="993"/>
          <w:tab w:val="left" w:pos="1134"/>
        </w:tabs>
        <w:spacing w:after="120"/>
        <w:ind w:left="0" w:firstLine="851"/>
        <w:contextualSpacing w:val="0"/>
        <w:jc w:val="both"/>
        <w:rPr>
          <w:sz w:val="24"/>
          <w:szCs w:val="22"/>
          <w:lang w:val="kk-KZ"/>
        </w:rPr>
      </w:pPr>
      <w:r w:rsidRPr="00AB00D4">
        <w:rPr>
          <w:sz w:val="24"/>
          <w:szCs w:val="22"/>
          <w:lang w:val="kk-KZ"/>
        </w:rPr>
        <w:t xml:space="preserve">ТҚЖ туралы шарт бойынша құқықтар мен міндеттемелерді қабылдайтын Клиент тиісті салымды немесе салымдар тобын таңдау сәтінде ТҚЖ туралы шарт бойынша құқықтар мен міндеттемелерді өтемін төлеп беру бойынша мәміле жасағаны үшін одан әрі ақы төлеу үшін Банкте ашылған ағымдағы шоттағы қажетті ақша сомасын қамтамасыз етуі тиіс. Банк ағымдағы шоттағы қажетті ақша сомасының бар екендігін тексереді, одан кейін Банкте ашылған ТҚЖ туралы шарт бойынша құқықтар мен міндеттемелерді берген клиенттің ағымдағы шотына ақша аударуды жүзеге асырады. </w:t>
      </w:r>
      <w:r w:rsidRPr="00AB00D4">
        <w:rPr>
          <w:rFonts w:eastAsiaTheme="minorHAnsi"/>
          <w:i/>
          <w:color w:val="0000FF"/>
          <w:spacing w:val="-3"/>
          <w:sz w:val="24"/>
          <w:szCs w:val="22"/>
          <w:lang w:val="kk-KZ" w:eastAsia="en-US"/>
        </w:rPr>
        <w:t>(40-тармақ 20.08.2019ж.  Басқарма шешімімен өзгертілді (№ 81 хаттама), 40-тармақ</w:t>
      </w:r>
      <w:r w:rsidR="007E012C" w:rsidRPr="00AB00D4">
        <w:rPr>
          <w:rFonts w:eastAsiaTheme="minorHAnsi"/>
          <w:i/>
          <w:color w:val="0000FF"/>
          <w:spacing w:val="-3"/>
          <w:sz w:val="24"/>
          <w:szCs w:val="22"/>
          <w:lang w:val="kk-KZ" w:eastAsia="en-US"/>
        </w:rPr>
        <w:t xml:space="preserve"> 07.11.</w:t>
      </w:r>
      <w:r w:rsidRPr="00AB00D4">
        <w:rPr>
          <w:rFonts w:eastAsiaTheme="minorHAnsi"/>
          <w:i/>
          <w:color w:val="0000FF"/>
          <w:spacing w:val="-3"/>
          <w:sz w:val="24"/>
          <w:szCs w:val="22"/>
          <w:lang w:val="kk-KZ" w:eastAsia="en-US"/>
        </w:rPr>
        <w:t>2019</w:t>
      </w:r>
      <w:r w:rsidR="007E012C" w:rsidRPr="00AB00D4">
        <w:rPr>
          <w:rFonts w:eastAsiaTheme="minorHAnsi"/>
          <w:i/>
          <w:color w:val="0000FF"/>
          <w:spacing w:val="-3"/>
          <w:sz w:val="24"/>
          <w:szCs w:val="22"/>
          <w:lang w:val="kk-KZ" w:eastAsia="en-US"/>
        </w:rPr>
        <w:t xml:space="preserve"> </w:t>
      </w:r>
      <w:r w:rsidRPr="00AB00D4">
        <w:rPr>
          <w:rFonts w:eastAsiaTheme="minorHAnsi"/>
          <w:i/>
          <w:color w:val="0000FF"/>
          <w:spacing w:val="-3"/>
          <w:sz w:val="24"/>
          <w:szCs w:val="22"/>
          <w:lang w:val="kk-KZ" w:eastAsia="en-US"/>
        </w:rPr>
        <w:t>ж.</w:t>
      </w:r>
      <w:r w:rsidR="007E012C" w:rsidRPr="00AB00D4">
        <w:rPr>
          <w:rFonts w:eastAsiaTheme="minorHAnsi"/>
          <w:i/>
          <w:color w:val="0000FF"/>
          <w:spacing w:val="-3"/>
          <w:sz w:val="24"/>
          <w:szCs w:val="22"/>
          <w:lang w:val="kk-KZ" w:eastAsia="en-US"/>
        </w:rPr>
        <w:t xml:space="preserve"> </w:t>
      </w:r>
      <w:r w:rsidRPr="00AB00D4">
        <w:rPr>
          <w:rFonts w:eastAsiaTheme="minorHAnsi"/>
          <w:i/>
          <w:color w:val="0000FF"/>
          <w:spacing w:val="-3"/>
          <w:sz w:val="24"/>
          <w:szCs w:val="22"/>
          <w:lang w:val="kk-KZ" w:eastAsia="en-US"/>
        </w:rPr>
        <w:t>Басқарма шешімімен өзгертілді (№</w:t>
      </w:r>
      <w:r w:rsidR="00307309" w:rsidRPr="00AB00D4">
        <w:rPr>
          <w:rFonts w:eastAsiaTheme="minorHAnsi"/>
          <w:i/>
          <w:color w:val="0000FF"/>
          <w:spacing w:val="-3"/>
          <w:sz w:val="24"/>
          <w:szCs w:val="22"/>
          <w:lang w:val="kk-KZ" w:eastAsia="en-US"/>
        </w:rPr>
        <w:t> 107</w:t>
      </w:r>
      <w:r w:rsidRPr="00AB00D4">
        <w:rPr>
          <w:rFonts w:eastAsiaTheme="minorHAnsi"/>
          <w:i/>
          <w:color w:val="0000FF"/>
          <w:spacing w:val="-3"/>
          <w:sz w:val="24"/>
          <w:szCs w:val="22"/>
          <w:lang w:val="kk-KZ" w:eastAsia="en-US"/>
        </w:rPr>
        <w:t> хаттама))</w:t>
      </w:r>
    </w:p>
    <w:p w14:paraId="4A5BB0A7" w14:textId="75AABCAF" w:rsidR="00AD18A7" w:rsidRPr="00AB00D4" w:rsidRDefault="00AD18A7" w:rsidP="00AD18A7">
      <w:pPr>
        <w:pStyle w:val="ab"/>
        <w:numPr>
          <w:ilvl w:val="0"/>
          <w:numId w:val="2"/>
        </w:numPr>
        <w:tabs>
          <w:tab w:val="left" w:pos="431"/>
          <w:tab w:val="left" w:pos="993"/>
          <w:tab w:val="left" w:pos="1134"/>
        </w:tabs>
        <w:spacing w:after="120"/>
        <w:ind w:left="0" w:firstLine="851"/>
        <w:contextualSpacing w:val="0"/>
        <w:jc w:val="both"/>
        <w:rPr>
          <w:sz w:val="24"/>
          <w:szCs w:val="22"/>
          <w:lang w:val="kk-KZ"/>
        </w:rPr>
      </w:pPr>
      <w:r w:rsidRPr="00AB00D4">
        <w:rPr>
          <w:sz w:val="24"/>
          <w:szCs w:val="22"/>
          <w:lang w:val="kk-KZ"/>
        </w:rPr>
        <w:t xml:space="preserve"> Тараптар қол қойған күні немесе тараптардың бірі келісімдердің/өтініштердің үлгі нысандарына қол қоймаған жағдайда, онлайн-шегіну аяқталмаған болып танылады, осыған байланысты Банк оны жояды. </w:t>
      </w:r>
      <w:r w:rsidRPr="00AB00D4">
        <w:rPr>
          <w:rFonts w:eastAsiaTheme="minorHAnsi"/>
          <w:i/>
          <w:color w:val="0000FF"/>
          <w:spacing w:val="-3"/>
          <w:sz w:val="24"/>
          <w:szCs w:val="22"/>
          <w:lang w:val="kk-KZ" w:eastAsia="en-US"/>
        </w:rPr>
        <w:t>(41-тармақ</w:t>
      </w:r>
      <w:r w:rsidR="00307309" w:rsidRPr="00AB00D4">
        <w:rPr>
          <w:rFonts w:eastAsiaTheme="minorHAnsi"/>
          <w:i/>
          <w:color w:val="0000FF"/>
          <w:spacing w:val="-3"/>
          <w:sz w:val="24"/>
          <w:szCs w:val="22"/>
          <w:lang w:val="kk-KZ" w:eastAsia="en-US"/>
        </w:rPr>
        <w:t xml:space="preserve"> 07.11.</w:t>
      </w:r>
      <w:r w:rsidRPr="00AB00D4">
        <w:rPr>
          <w:rFonts w:eastAsiaTheme="minorHAnsi"/>
          <w:i/>
          <w:color w:val="0000FF"/>
          <w:spacing w:val="-3"/>
          <w:sz w:val="24"/>
          <w:szCs w:val="22"/>
          <w:lang w:val="kk-KZ" w:eastAsia="en-US"/>
        </w:rPr>
        <w:t>2019 ж.</w:t>
      </w:r>
      <w:r w:rsidR="00307309" w:rsidRPr="00AB00D4">
        <w:rPr>
          <w:rFonts w:eastAsiaTheme="minorHAnsi"/>
          <w:i/>
          <w:color w:val="0000FF"/>
          <w:spacing w:val="-3"/>
          <w:sz w:val="24"/>
          <w:szCs w:val="22"/>
          <w:lang w:val="kk-KZ" w:eastAsia="en-US"/>
        </w:rPr>
        <w:t xml:space="preserve"> </w:t>
      </w:r>
      <w:r w:rsidRPr="00AB00D4">
        <w:rPr>
          <w:rFonts w:eastAsiaTheme="minorHAnsi"/>
          <w:i/>
          <w:color w:val="0000FF"/>
          <w:spacing w:val="-3"/>
          <w:sz w:val="24"/>
          <w:szCs w:val="22"/>
          <w:lang w:val="kk-KZ" w:eastAsia="en-US"/>
        </w:rPr>
        <w:t>Басқарма шешімімен өзгертілді (№ </w:t>
      </w:r>
      <w:r w:rsidR="00307309" w:rsidRPr="00AB00D4">
        <w:rPr>
          <w:rFonts w:eastAsiaTheme="minorHAnsi"/>
          <w:i/>
          <w:color w:val="0000FF"/>
          <w:spacing w:val="-3"/>
          <w:sz w:val="24"/>
          <w:szCs w:val="22"/>
          <w:lang w:val="kk-KZ" w:eastAsia="en-US"/>
        </w:rPr>
        <w:t xml:space="preserve">107 </w:t>
      </w:r>
      <w:r w:rsidRPr="00AB00D4">
        <w:rPr>
          <w:rFonts w:eastAsiaTheme="minorHAnsi"/>
          <w:i/>
          <w:color w:val="0000FF"/>
          <w:spacing w:val="-3"/>
          <w:sz w:val="24"/>
          <w:szCs w:val="22"/>
          <w:lang w:val="kk-KZ" w:eastAsia="en-US"/>
        </w:rPr>
        <w:t>хаттама))</w:t>
      </w:r>
    </w:p>
    <w:bookmarkEnd w:id="30"/>
    <w:p w14:paraId="0E2ABE04" w14:textId="7C65C1FF" w:rsidR="00776371" w:rsidRPr="00AB00D4" w:rsidRDefault="00BB4F73" w:rsidP="00D91E7A">
      <w:pPr>
        <w:pStyle w:val="ab"/>
        <w:numPr>
          <w:ilvl w:val="0"/>
          <w:numId w:val="2"/>
        </w:numPr>
        <w:tabs>
          <w:tab w:val="left" w:pos="431"/>
          <w:tab w:val="left" w:pos="993"/>
          <w:tab w:val="left" w:pos="1134"/>
        </w:tabs>
        <w:spacing w:after="120"/>
        <w:ind w:left="0" w:firstLine="851"/>
        <w:contextualSpacing w:val="0"/>
        <w:jc w:val="both"/>
        <w:rPr>
          <w:sz w:val="24"/>
          <w:szCs w:val="22"/>
          <w:lang w:val="kk-KZ"/>
        </w:rPr>
      </w:pPr>
      <w:r w:rsidRPr="00AB00D4">
        <w:rPr>
          <w:sz w:val="24"/>
          <w:szCs w:val="22"/>
          <w:lang w:val="kk-KZ"/>
        </w:rPr>
        <w:t>Тараптар келісімдердің/өтініштердің үлгі ны</w:t>
      </w:r>
      <w:r w:rsidR="006B4EF4" w:rsidRPr="00AB00D4">
        <w:rPr>
          <w:sz w:val="24"/>
          <w:szCs w:val="22"/>
          <w:lang w:val="kk-KZ"/>
        </w:rPr>
        <w:t>с</w:t>
      </w:r>
      <w:r w:rsidRPr="00AB00D4">
        <w:rPr>
          <w:sz w:val="24"/>
          <w:szCs w:val="22"/>
          <w:lang w:val="kk-KZ"/>
        </w:rPr>
        <w:t xml:space="preserve">андарына қол қою сатысында Тараптар онлайн шегінімді жүзеге асырудан бас тартуға құқылы. </w:t>
      </w:r>
      <w:r w:rsidR="0077020E" w:rsidRPr="00AB00D4">
        <w:rPr>
          <w:sz w:val="24"/>
          <w:szCs w:val="22"/>
          <w:lang w:val="kk-KZ"/>
        </w:rPr>
        <w:t xml:space="preserve"> </w:t>
      </w:r>
    </w:p>
    <w:p w14:paraId="646CA17F" w14:textId="1C85595A" w:rsidR="00776371" w:rsidRPr="00AB00D4" w:rsidRDefault="00070CD1" w:rsidP="00D91E7A">
      <w:pPr>
        <w:pStyle w:val="ab"/>
        <w:numPr>
          <w:ilvl w:val="0"/>
          <w:numId w:val="2"/>
        </w:numPr>
        <w:tabs>
          <w:tab w:val="left" w:pos="431"/>
          <w:tab w:val="left" w:pos="993"/>
          <w:tab w:val="left" w:pos="1134"/>
        </w:tabs>
        <w:spacing w:after="120"/>
        <w:ind w:left="0" w:firstLine="851"/>
        <w:contextualSpacing w:val="0"/>
        <w:jc w:val="both"/>
        <w:rPr>
          <w:sz w:val="24"/>
          <w:szCs w:val="22"/>
          <w:lang w:val="kk-KZ"/>
        </w:rPr>
      </w:pPr>
      <w:r w:rsidRPr="00AB00D4">
        <w:rPr>
          <w:sz w:val="24"/>
          <w:szCs w:val="22"/>
          <w:lang w:val="kk-KZ"/>
        </w:rPr>
        <w:t xml:space="preserve"> </w:t>
      </w:r>
      <w:r w:rsidR="00BB4F73" w:rsidRPr="00AB00D4">
        <w:rPr>
          <w:sz w:val="24"/>
          <w:szCs w:val="22"/>
          <w:lang w:val="kk-KZ"/>
        </w:rPr>
        <w:t xml:space="preserve">Онлайн шегінім салдарынан туындаған салым бойынша шектеулер: </w:t>
      </w:r>
    </w:p>
    <w:p w14:paraId="558C4B93" w14:textId="73E684EE" w:rsidR="00776371" w:rsidRPr="00AB00D4" w:rsidRDefault="00BB4F73" w:rsidP="002E5797">
      <w:pPr>
        <w:pStyle w:val="ab"/>
        <w:numPr>
          <w:ilvl w:val="0"/>
          <w:numId w:val="9"/>
        </w:numPr>
        <w:tabs>
          <w:tab w:val="left" w:pos="431"/>
          <w:tab w:val="left" w:pos="993"/>
          <w:tab w:val="left" w:pos="1134"/>
        </w:tabs>
        <w:spacing w:after="120"/>
        <w:ind w:left="0" w:firstLine="710"/>
        <w:contextualSpacing w:val="0"/>
        <w:jc w:val="both"/>
        <w:rPr>
          <w:sz w:val="24"/>
          <w:szCs w:val="22"/>
        </w:rPr>
      </w:pPr>
      <w:r w:rsidRPr="00AB00D4">
        <w:rPr>
          <w:sz w:val="24"/>
          <w:szCs w:val="22"/>
          <w:lang w:val="kk-KZ"/>
        </w:rPr>
        <w:t>Мемлекеттік бағдарламаларға қатысу</w:t>
      </w:r>
      <w:r w:rsidR="00776371" w:rsidRPr="00AB00D4">
        <w:rPr>
          <w:sz w:val="24"/>
          <w:szCs w:val="22"/>
        </w:rPr>
        <w:t>;</w:t>
      </w:r>
    </w:p>
    <w:p w14:paraId="29945B94" w14:textId="0C4CDA3B" w:rsidR="001E1EA6" w:rsidRPr="00AB00D4" w:rsidRDefault="00BB4F73" w:rsidP="002E5797">
      <w:pPr>
        <w:pStyle w:val="ab"/>
        <w:numPr>
          <w:ilvl w:val="0"/>
          <w:numId w:val="9"/>
        </w:numPr>
        <w:tabs>
          <w:tab w:val="left" w:pos="431"/>
          <w:tab w:val="left" w:pos="993"/>
          <w:tab w:val="left" w:pos="1134"/>
        </w:tabs>
        <w:spacing w:after="120"/>
        <w:ind w:left="0" w:firstLine="710"/>
        <w:contextualSpacing w:val="0"/>
        <w:jc w:val="both"/>
        <w:rPr>
          <w:sz w:val="24"/>
          <w:szCs w:val="22"/>
        </w:rPr>
      </w:pPr>
      <w:r w:rsidRPr="00AB00D4">
        <w:rPr>
          <w:sz w:val="24"/>
          <w:szCs w:val="22"/>
          <w:lang w:val="kk-KZ"/>
        </w:rPr>
        <w:t>Қайталама онлайн шегінім</w:t>
      </w:r>
      <w:r w:rsidR="0077020E" w:rsidRPr="00AB00D4">
        <w:rPr>
          <w:sz w:val="24"/>
          <w:szCs w:val="22"/>
        </w:rPr>
        <w:t>.</w:t>
      </w:r>
    </w:p>
    <w:p w14:paraId="312EC93A" w14:textId="332FC15B" w:rsidR="00776371" w:rsidRPr="00AB00D4" w:rsidRDefault="00070CD1" w:rsidP="00CC5708">
      <w:pPr>
        <w:pStyle w:val="ab"/>
        <w:numPr>
          <w:ilvl w:val="0"/>
          <w:numId w:val="2"/>
        </w:numPr>
        <w:tabs>
          <w:tab w:val="left" w:pos="431"/>
          <w:tab w:val="left" w:pos="993"/>
          <w:tab w:val="left" w:pos="1134"/>
        </w:tabs>
        <w:spacing w:after="120"/>
        <w:ind w:left="0" w:firstLine="710"/>
        <w:contextualSpacing w:val="0"/>
        <w:jc w:val="both"/>
        <w:rPr>
          <w:sz w:val="24"/>
          <w:szCs w:val="22"/>
        </w:rPr>
      </w:pPr>
      <w:r w:rsidRPr="00AB00D4">
        <w:rPr>
          <w:sz w:val="24"/>
          <w:szCs w:val="22"/>
        </w:rPr>
        <w:t xml:space="preserve"> </w:t>
      </w:r>
      <w:r w:rsidR="00BB4F73" w:rsidRPr="00AB00D4">
        <w:rPr>
          <w:sz w:val="24"/>
          <w:szCs w:val="22"/>
          <w:lang w:val="kk-KZ"/>
        </w:rPr>
        <w:t xml:space="preserve">Банкте бар ақпарат және тараптары көрсеткен мәміле  арасында айырмашылықтар бар болған жағдайда, </w:t>
      </w:r>
      <w:r w:rsidR="00776371" w:rsidRPr="00AB00D4">
        <w:rPr>
          <w:sz w:val="24"/>
          <w:szCs w:val="22"/>
        </w:rPr>
        <w:t>Банк</w:t>
      </w:r>
      <w:r w:rsidR="00BB4F73" w:rsidRPr="00AB00D4">
        <w:rPr>
          <w:sz w:val="24"/>
          <w:szCs w:val="22"/>
          <w:lang w:val="kk-KZ"/>
        </w:rPr>
        <w:t xml:space="preserve"> қызмет көрсетуден / онлайн шегінімге                                                                                                                                                                                                                                                                                                                                                                                                                                                                                                                                                                                                                         </w:t>
      </w:r>
      <w:r w:rsidR="00776371" w:rsidRPr="00AB00D4">
        <w:rPr>
          <w:sz w:val="24"/>
          <w:szCs w:val="22"/>
        </w:rPr>
        <w:t xml:space="preserve"> </w:t>
      </w:r>
      <w:r w:rsidR="00BB4F73" w:rsidRPr="00AB00D4">
        <w:rPr>
          <w:sz w:val="24"/>
          <w:szCs w:val="22"/>
          <w:lang w:val="kk-KZ"/>
        </w:rPr>
        <w:t>рұқсат беруде</w:t>
      </w:r>
      <w:r w:rsidR="008F291B" w:rsidRPr="00AB00D4">
        <w:rPr>
          <w:sz w:val="24"/>
          <w:szCs w:val="22"/>
          <w:lang w:val="kk-KZ"/>
        </w:rPr>
        <w:t>н бас  тарту құқығын өзіне қалдырады</w:t>
      </w:r>
      <w:r w:rsidR="00776371" w:rsidRPr="00AB00D4">
        <w:rPr>
          <w:sz w:val="24"/>
          <w:szCs w:val="22"/>
        </w:rPr>
        <w:t>.</w:t>
      </w:r>
    </w:p>
    <w:p w14:paraId="7A37DD98" w14:textId="4B29646C" w:rsidR="00533689" w:rsidRPr="00AB00D4" w:rsidRDefault="00070CD1" w:rsidP="00CC5708">
      <w:pPr>
        <w:pStyle w:val="ab"/>
        <w:numPr>
          <w:ilvl w:val="0"/>
          <w:numId w:val="2"/>
        </w:numPr>
        <w:tabs>
          <w:tab w:val="left" w:pos="431"/>
          <w:tab w:val="left" w:pos="993"/>
          <w:tab w:val="left" w:pos="1134"/>
        </w:tabs>
        <w:spacing w:after="120"/>
        <w:ind w:left="0" w:firstLine="710"/>
        <w:contextualSpacing w:val="0"/>
        <w:jc w:val="both"/>
        <w:rPr>
          <w:sz w:val="24"/>
          <w:szCs w:val="22"/>
          <w:lang w:val="kk-KZ"/>
        </w:rPr>
      </w:pPr>
      <w:r w:rsidRPr="00AB00D4">
        <w:rPr>
          <w:sz w:val="24"/>
          <w:szCs w:val="22"/>
        </w:rPr>
        <w:t xml:space="preserve"> </w:t>
      </w:r>
      <w:r w:rsidR="008F291B" w:rsidRPr="00AB00D4">
        <w:rPr>
          <w:sz w:val="24"/>
          <w:szCs w:val="22"/>
        </w:rPr>
        <w:t xml:space="preserve">Онлайн шегінімді жүргізу үшін Банк комиссиясы </w:t>
      </w:r>
      <w:r w:rsidR="008F291B" w:rsidRPr="00AB00D4">
        <w:rPr>
          <w:sz w:val="24"/>
          <w:szCs w:val="22"/>
          <w:lang w:val="kk-KZ"/>
        </w:rPr>
        <w:t xml:space="preserve">келісімдердің/өтініштердің үлгі нысандарына тараптардың қол қоюы күні ТҚЖ туралы шарт бойынша құқықтар мен міндеттерді қабылдайтын клиентпен төленеді. </w:t>
      </w:r>
    </w:p>
    <w:p w14:paraId="5605613A" w14:textId="3C62E28E" w:rsidR="00A37C1D" w:rsidRPr="00AB00D4" w:rsidRDefault="00406E5C" w:rsidP="002613AD">
      <w:pPr>
        <w:pStyle w:val="ab"/>
        <w:widowControl w:val="0"/>
        <w:tabs>
          <w:tab w:val="left" w:pos="727"/>
        </w:tabs>
        <w:autoSpaceDE w:val="0"/>
        <w:autoSpaceDN w:val="0"/>
        <w:spacing w:after="120"/>
        <w:ind w:left="444"/>
        <w:contextualSpacing w:val="0"/>
        <w:jc w:val="center"/>
        <w:outlineLvl w:val="0"/>
        <w:rPr>
          <w:b/>
          <w:sz w:val="22"/>
          <w:szCs w:val="22"/>
          <w:lang w:val="kk-KZ"/>
        </w:rPr>
      </w:pPr>
      <w:r w:rsidRPr="00AB00D4">
        <w:rPr>
          <w:b/>
          <w:spacing w:val="2"/>
          <w:sz w:val="24"/>
          <w:szCs w:val="24"/>
          <w:lang w:val="kk-KZ"/>
        </w:rPr>
        <w:t xml:space="preserve">6-1 </w:t>
      </w:r>
      <w:r w:rsidR="007B3E59" w:rsidRPr="00AB00D4">
        <w:rPr>
          <w:b/>
          <w:spacing w:val="2"/>
          <w:sz w:val="24"/>
          <w:szCs w:val="24"/>
          <w:lang w:val="kk-KZ"/>
        </w:rPr>
        <w:t>Тарау</w:t>
      </w:r>
      <w:r w:rsidR="00A5119E" w:rsidRPr="00AB00D4">
        <w:rPr>
          <w:b/>
          <w:sz w:val="24"/>
          <w:szCs w:val="24"/>
          <w:lang w:val="kk-KZ" w:bidi="ru-RU"/>
        </w:rPr>
        <w:t xml:space="preserve">. </w:t>
      </w:r>
      <w:r w:rsidR="00E010E5" w:rsidRPr="00AB00D4">
        <w:rPr>
          <w:b/>
          <w:sz w:val="24"/>
          <w:szCs w:val="24"/>
          <w:lang w:val="kk-KZ" w:bidi="ru-RU"/>
        </w:rPr>
        <w:t xml:space="preserve">Бейне сервис арқылы бірінші жинақ шотын ашу (ТҚЖ туралы шартты жасау) талаптары мен тәртібі </w:t>
      </w:r>
      <w:r w:rsidRPr="00AB00D4">
        <w:rPr>
          <w:rFonts w:eastAsiaTheme="minorHAnsi"/>
          <w:b/>
          <w:i/>
          <w:color w:val="0000FF"/>
          <w:spacing w:val="-3"/>
          <w:sz w:val="24"/>
          <w:szCs w:val="24"/>
          <w:lang w:val="kk-KZ" w:eastAsia="en-US"/>
        </w:rPr>
        <w:t>(6-1</w:t>
      </w:r>
      <w:r w:rsidR="00E010E5" w:rsidRPr="00AB00D4">
        <w:rPr>
          <w:rFonts w:eastAsiaTheme="minorHAnsi"/>
          <w:b/>
          <w:i/>
          <w:color w:val="0000FF"/>
          <w:spacing w:val="-3"/>
          <w:sz w:val="24"/>
          <w:szCs w:val="24"/>
          <w:lang w:val="kk-KZ" w:eastAsia="en-US"/>
        </w:rPr>
        <w:t>-тарау Басқарманың</w:t>
      </w:r>
      <w:r w:rsidR="00225B7D" w:rsidRPr="00AB00D4">
        <w:rPr>
          <w:rFonts w:eastAsiaTheme="minorHAnsi"/>
          <w:b/>
          <w:i/>
          <w:color w:val="0000FF"/>
          <w:spacing w:val="-3"/>
          <w:sz w:val="24"/>
          <w:szCs w:val="24"/>
          <w:lang w:val="kk-KZ" w:eastAsia="en-US"/>
        </w:rPr>
        <w:t xml:space="preserve"> 22</w:t>
      </w:r>
      <w:r w:rsidR="00E010E5" w:rsidRPr="00AB00D4">
        <w:rPr>
          <w:rFonts w:eastAsiaTheme="minorHAnsi"/>
          <w:b/>
          <w:i/>
          <w:color w:val="0000FF"/>
          <w:spacing w:val="-3"/>
          <w:sz w:val="24"/>
          <w:szCs w:val="24"/>
          <w:lang w:val="kk-KZ" w:eastAsia="en-US"/>
        </w:rPr>
        <w:t xml:space="preserve"> .04.2020 ж. шешімімен (№</w:t>
      </w:r>
      <w:r w:rsidR="00225B7D" w:rsidRPr="00AB00D4">
        <w:rPr>
          <w:rFonts w:eastAsiaTheme="minorHAnsi"/>
          <w:b/>
          <w:i/>
          <w:color w:val="0000FF"/>
          <w:spacing w:val="-3"/>
          <w:sz w:val="24"/>
          <w:szCs w:val="24"/>
          <w:lang w:val="kk-KZ" w:eastAsia="en-US"/>
        </w:rPr>
        <w:t xml:space="preserve"> 40</w:t>
      </w:r>
      <w:r w:rsidR="00E010E5" w:rsidRPr="00AB00D4">
        <w:rPr>
          <w:rFonts w:eastAsiaTheme="minorHAnsi"/>
          <w:b/>
          <w:i/>
          <w:color w:val="0000FF"/>
          <w:spacing w:val="-3"/>
          <w:sz w:val="24"/>
          <w:szCs w:val="24"/>
          <w:lang w:val="kk-KZ" w:eastAsia="en-US"/>
        </w:rPr>
        <w:t xml:space="preserve">  хаттама) толықтырылды</w:t>
      </w:r>
      <w:r w:rsidRPr="00AB00D4">
        <w:rPr>
          <w:rFonts w:eastAsiaTheme="minorHAnsi"/>
          <w:b/>
          <w:i/>
          <w:color w:val="0000FF"/>
          <w:spacing w:val="-3"/>
          <w:sz w:val="24"/>
          <w:szCs w:val="24"/>
          <w:lang w:val="kk-KZ" w:eastAsia="en-US"/>
        </w:rPr>
        <w:t>)</w:t>
      </w:r>
    </w:p>
    <w:p w14:paraId="44BB06EC" w14:textId="44A9705D" w:rsidR="00A37C1D" w:rsidRPr="00AB00D4" w:rsidRDefault="00A37C1D" w:rsidP="00F51CE9">
      <w:pPr>
        <w:spacing w:after="120"/>
        <w:ind w:firstLine="709"/>
        <w:jc w:val="both"/>
        <w:rPr>
          <w:spacing w:val="2"/>
          <w:sz w:val="24"/>
          <w:szCs w:val="24"/>
          <w:lang w:val="kk-KZ"/>
        </w:rPr>
      </w:pPr>
      <w:r w:rsidRPr="00AB00D4">
        <w:rPr>
          <w:b/>
          <w:spacing w:val="2"/>
          <w:sz w:val="22"/>
          <w:szCs w:val="22"/>
          <w:lang w:val="kk-KZ"/>
        </w:rPr>
        <w:t>45-1.</w:t>
      </w:r>
      <w:r w:rsidRPr="00AB00D4">
        <w:rPr>
          <w:spacing w:val="2"/>
          <w:sz w:val="24"/>
          <w:szCs w:val="24"/>
          <w:lang w:val="kk-KZ"/>
        </w:rPr>
        <w:t xml:space="preserve"> Банктің бейне сервисі арқылы бірінші жинақ шотын ашу (ТҚЖ туралы шартты жасау) www.hcsbk.kz Интернет-ресурсында, Baspana.kz жылжымайтын мүлік порталында, банктің Интернет-банкинг жүйесінде </w:t>
      </w:r>
      <w:r w:rsidR="00EF5433" w:rsidRPr="00AB00D4">
        <w:rPr>
          <w:spacing w:val="2"/>
          <w:sz w:val="24"/>
          <w:szCs w:val="24"/>
          <w:lang w:val="kk-KZ"/>
        </w:rPr>
        <w:t>қашықтықтан қызмет көрсету бөлімше</w:t>
      </w:r>
      <w:r w:rsidR="001234BB" w:rsidRPr="00AB00D4">
        <w:rPr>
          <w:spacing w:val="2"/>
          <w:sz w:val="24"/>
          <w:szCs w:val="24"/>
          <w:lang w:val="kk-KZ"/>
        </w:rPr>
        <w:t>сінің</w:t>
      </w:r>
      <w:r w:rsidR="004B2FE9" w:rsidRPr="00AB00D4">
        <w:rPr>
          <w:spacing w:val="2"/>
          <w:sz w:val="24"/>
          <w:szCs w:val="24"/>
          <w:lang w:val="kk-KZ"/>
        </w:rPr>
        <w:t xml:space="preserve"> </w:t>
      </w:r>
      <w:r w:rsidRPr="00AB00D4">
        <w:rPr>
          <w:spacing w:val="2"/>
          <w:sz w:val="24"/>
          <w:szCs w:val="24"/>
          <w:lang w:val="kk-KZ"/>
        </w:rPr>
        <w:t xml:space="preserve">операторымен немесе кеңес берушімен клиентке жіберілген бейнеконференция сілтемесі арқылы жүзеге асырылады. </w:t>
      </w:r>
      <w:r w:rsidRPr="00AB00D4">
        <w:rPr>
          <w:i/>
          <w:color w:val="0033CC"/>
          <w:spacing w:val="2"/>
          <w:sz w:val="24"/>
          <w:szCs w:val="24"/>
          <w:lang w:val="kk-KZ"/>
        </w:rPr>
        <w:t>(</w:t>
      </w:r>
      <w:r w:rsidRPr="00AB00D4">
        <w:rPr>
          <w:rFonts w:eastAsiaTheme="minorHAnsi"/>
          <w:i/>
          <w:color w:val="0000FF"/>
          <w:spacing w:val="-3"/>
          <w:sz w:val="24"/>
          <w:szCs w:val="24"/>
          <w:lang w:val="kk-KZ" w:eastAsia="en-US"/>
        </w:rPr>
        <w:t>45-1-тармақтың 1) тармақшасы Басқарманың 0</w:t>
      </w:r>
      <w:r w:rsidR="002C1126" w:rsidRPr="00AB00D4">
        <w:rPr>
          <w:rFonts w:eastAsiaTheme="minorHAnsi"/>
          <w:i/>
          <w:color w:val="0000FF"/>
          <w:spacing w:val="-3"/>
          <w:sz w:val="24"/>
          <w:szCs w:val="24"/>
          <w:lang w:val="kk-KZ" w:eastAsia="en-US"/>
        </w:rPr>
        <w:t>7</w:t>
      </w:r>
      <w:r w:rsidRPr="00AB00D4">
        <w:rPr>
          <w:rFonts w:eastAsiaTheme="minorHAnsi"/>
          <w:i/>
          <w:color w:val="0000FF"/>
          <w:spacing w:val="-3"/>
          <w:sz w:val="24"/>
          <w:szCs w:val="24"/>
          <w:lang w:val="kk-KZ" w:eastAsia="en-US"/>
        </w:rPr>
        <w:t>.10.2020 ж. шешімімен (№</w:t>
      </w:r>
      <w:r w:rsidR="002C1126" w:rsidRPr="00AB00D4">
        <w:rPr>
          <w:rFonts w:eastAsiaTheme="minorHAnsi"/>
          <w:i/>
          <w:color w:val="0000FF"/>
          <w:spacing w:val="-3"/>
          <w:sz w:val="24"/>
          <w:szCs w:val="24"/>
          <w:lang w:val="kk-KZ" w:eastAsia="en-US"/>
        </w:rPr>
        <w:t>116</w:t>
      </w:r>
      <w:r w:rsidRPr="00AB00D4">
        <w:rPr>
          <w:rFonts w:eastAsiaTheme="minorHAnsi"/>
          <w:i/>
          <w:color w:val="0000FF"/>
          <w:spacing w:val="-3"/>
          <w:sz w:val="24"/>
          <w:szCs w:val="24"/>
          <w:lang w:val="kk-KZ" w:eastAsia="en-US"/>
        </w:rPr>
        <w:t xml:space="preserve"> хаттама) өзгертілді).</w:t>
      </w:r>
    </w:p>
    <w:p w14:paraId="6633AB71" w14:textId="7552CB20" w:rsidR="00A5119E" w:rsidRPr="00AB00D4" w:rsidRDefault="00A5119E" w:rsidP="00A5119E">
      <w:pPr>
        <w:spacing w:after="120"/>
        <w:ind w:firstLine="709"/>
        <w:jc w:val="both"/>
        <w:rPr>
          <w:spacing w:val="2"/>
          <w:sz w:val="24"/>
          <w:szCs w:val="24"/>
          <w:lang w:val="kk-KZ"/>
        </w:rPr>
      </w:pPr>
      <w:r w:rsidRPr="00AB00D4">
        <w:rPr>
          <w:b/>
          <w:spacing w:val="2"/>
          <w:sz w:val="22"/>
          <w:szCs w:val="22"/>
          <w:lang w:val="kk-KZ"/>
        </w:rPr>
        <w:t>45-2.</w:t>
      </w:r>
      <w:r w:rsidRPr="00AB00D4">
        <w:rPr>
          <w:spacing w:val="2"/>
          <w:sz w:val="24"/>
          <w:szCs w:val="24"/>
          <w:lang w:val="kk-KZ"/>
        </w:rPr>
        <w:t xml:space="preserve"> </w:t>
      </w:r>
      <w:r w:rsidR="00955C67" w:rsidRPr="00AB00D4">
        <w:rPr>
          <w:spacing w:val="2"/>
          <w:sz w:val="24"/>
          <w:szCs w:val="24"/>
          <w:lang w:val="kk-KZ"/>
        </w:rPr>
        <w:t>Банктің бейне сервисі арқылы бірінші жинақ шотын ашу (ТҚЖ туралы шартты жасау) төмендегілерге рұқсат етілмейді</w:t>
      </w:r>
      <w:r w:rsidRPr="00AB00D4">
        <w:rPr>
          <w:spacing w:val="2"/>
          <w:sz w:val="24"/>
          <w:szCs w:val="24"/>
          <w:lang w:val="kk-KZ"/>
        </w:rPr>
        <w:t>:</w:t>
      </w:r>
    </w:p>
    <w:p w14:paraId="6744FD9E" w14:textId="43BA85F9" w:rsidR="00A5119E" w:rsidRPr="00AB00D4" w:rsidRDefault="00A5119E" w:rsidP="00A5119E">
      <w:pPr>
        <w:spacing w:after="120"/>
        <w:ind w:firstLine="709"/>
        <w:jc w:val="both"/>
        <w:rPr>
          <w:spacing w:val="2"/>
          <w:sz w:val="24"/>
          <w:szCs w:val="24"/>
          <w:lang w:val="kk-KZ"/>
        </w:rPr>
      </w:pPr>
      <w:r w:rsidRPr="00AB00D4">
        <w:rPr>
          <w:spacing w:val="2"/>
          <w:sz w:val="24"/>
          <w:szCs w:val="24"/>
          <w:lang w:val="kk-KZ"/>
        </w:rPr>
        <w:t xml:space="preserve">1) </w:t>
      </w:r>
      <w:r w:rsidR="00955C67" w:rsidRPr="00AB00D4">
        <w:rPr>
          <w:spacing w:val="2"/>
          <w:sz w:val="24"/>
          <w:szCs w:val="24"/>
          <w:lang w:val="kk-KZ"/>
        </w:rPr>
        <w:t>Банкпен ерекше қатынастармен байланысқан тұлғаға</w:t>
      </w:r>
      <w:r w:rsidRPr="00AB00D4">
        <w:rPr>
          <w:spacing w:val="2"/>
          <w:sz w:val="24"/>
          <w:szCs w:val="24"/>
          <w:lang w:val="kk-KZ"/>
        </w:rPr>
        <w:t>;</w:t>
      </w:r>
    </w:p>
    <w:p w14:paraId="5CC281FE" w14:textId="044770AE" w:rsidR="00A5119E" w:rsidRPr="00AB00D4" w:rsidRDefault="00A5119E" w:rsidP="002613AD">
      <w:pPr>
        <w:ind w:firstLine="709"/>
        <w:jc w:val="both"/>
        <w:rPr>
          <w:spacing w:val="2"/>
          <w:sz w:val="24"/>
          <w:szCs w:val="24"/>
          <w:lang w:val="kk-KZ"/>
        </w:rPr>
      </w:pPr>
      <w:r w:rsidRPr="00AB00D4">
        <w:rPr>
          <w:spacing w:val="2"/>
          <w:sz w:val="24"/>
          <w:szCs w:val="24"/>
          <w:lang w:val="kk-KZ"/>
        </w:rPr>
        <w:lastRenderedPageBreak/>
        <w:t>2)</w:t>
      </w:r>
      <w:r w:rsidR="00955C67" w:rsidRPr="00AB00D4">
        <w:rPr>
          <w:spacing w:val="2"/>
          <w:sz w:val="24"/>
          <w:szCs w:val="24"/>
          <w:lang w:val="kk-KZ"/>
        </w:rPr>
        <w:t xml:space="preserve"> шетелдікке</w:t>
      </w:r>
      <w:r w:rsidRPr="00AB00D4">
        <w:rPr>
          <w:spacing w:val="2"/>
          <w:sz w:val="24"/>
          <w:szCs w:val="24"/>
          <w:lang w:val="kk-KZ"/>
        </w:rPr>
        <w:t>;</w:t>
      </w:r>
    </w:p>
    <w:p w14:paraId="2D01E72F" w14:textId="0A480EC3" w:rsidR="00A5119E" w:rsidRPr="00AB00D4" w:rsidRDefault="00A5119E" w:rsidP="002613AD">
      <w:pPr>
        <w:ind w:firstLine="709"/>
        <w:jc w:val="both"/>
        <w:rPr>
          <w:spacing w:val="2"/>
          <w:sz w:val="24"/>
          <w:szCs w:val="24"/>
          <w:lang w:val="kk-KZ"/>
        </w:rPr>
      </w:pPr>
      <w:r w:rsidRPr="00AB00D4">
        <w:rPr>
          <w:spacing w:val="2"/>
          <w:sz w:val="24"/>
          <w:szCs w:val="24"/>
          <w:lang w:val="kk-KZ"/>
        </w:rPr>
        <w:t>3) </w:t>
      </w:r>
      <w:r w:rsidR="00955C67" w:rsidRPr="00AB00D4">
        <w:rPr>
          <w:spacing w:val="2"/>
          <w:sz w:val="24"/>
          <w:szCs w:val="24"/>
          <w:lang w:val="kk-KZ"/>
        </w:rPr>
        <w:t>азаматтығы жоқ тұлғаға</w:t>
      </w:r>
      <w:r w:rsidRPr="00AB00D4">
        <w:rPr>
          <w:spacing w:val="2"/>
          <w:sz w:val="24"/>
          <w:szCs w:val="24"/>
          <w:lang w:val="kk-KZ"/>
        </w:rPr>
        <w:t>;</w:t>
      </w:r>
    </w:p>
    <w:p w14:paraId="4DF5E19A" w14:textId="4C28A56A" w:rsidR="00A37C1D" w:rsidRPr="00AB00D4" w:rsidRDefault="00A37C1D" w:rsidP="00F51CE9">
      <w:pPr>
        <w:rPr>
          <w:sz w:val="24"/>
          <w:szCs w:val="24"/>
          <w:lang w:val="kk-KZ"/>
        </w:rPr>
      </w:pPr>
    </w:p>
    <w:p w14:paraId="52F602C5" w14:textId="400C85D5" w:rsidR="00A37C1D" w:rsidRPr="00AB00D4" w:rsidRDefault="00A37C1D" w:rsidP="002613AD">
      <w:pPr>
        <w:pStyle w:val="af7"/>
        <w:jc w:val="both"/>
        <w:rPr>
          <w:sz w:val="24"/>
          <w:szCs w:val="24"/>
          <w:lang w:val="kk-KZ"/>
        </w:rPr>
      </w:pPr>
      <w:r w:rsidRPr="00AB00D4">
        <w:rPr>
          <w:spacing w:val="2"/>
          <w:sz w:val="24"/>
          <w:szCs w:val="24"/>
          <w:lang w:val="kk-KZ"/>
        </w:rPr>
        <w:t xml:space="preserve">           4)</w:t>
      </w:r>
      <w:r w:rsidR="00A12AC5" w:rsidRPr="00AB00D4">
        <w:rPr>
          <w:sz w:val="24"/>
          <w:szCs w:val="24"/>
          <w:lang w:val="kk-KZ" w:bidi="ru-RU"/>
        </w:rPr>
        <w:t xml:space="preserve"> </w:t>
      </w:r>
      <w:r w:rsidR="00093ADC" w:rsidRPr="00AB00D4">
        <w:rPr>
          <w:sz w:val="24"/>
          <w:szCs w:val="24"/>
          <w:lang w:val="kk-KZ" w:bidi="ru-RU"/>
        </w:rPr>
        <w:t>14 жастан 18 жасқа дейінгі кәмелет жасқа толмаған адамға</w:t>
      </w:r>
      <w:r w:rsidR="00093ADC" w:rsidRPr="00AB00D4" w:rsidDel="00093ADC">
        <w:rPr>
          <w:sz w:val="24"/>
          <w:szCs w:val="24"/>
          <w:lang w:val="kk-KZ" w:bidi="ru-RU"/>
        </w:rPr>
        <w:t xml:space="preserve"> </w:t>
      </w:r>
      <w:r w:rsidR="00BF304C" w:rsidRPr="00AB00D4">
        <w:rPr>
          <w:rFonts w:eastAsiaTheme="minorHAnsi"/>
          <w:i/>
          <w:color w:val="0000FF"/>
          <w:spacing w:val="-3"/>
          <w:sz w:val="24"/>
          <w:szCs w:val="24"/>
          <w:lang w:val="kk-KZ" w:eastAsia="en-US"/>
        </w:rPr>
        <w:t xml:space="preserve">(45-2-тармақтың 4) тармақшасы  Басқарманың </w:t>
      </w:r>
      <w:r w:rsidR="007650BD" w:rsidRPr="00AB00D4">
        <w:rPr>
          <w:rFonts w:eastAsiaTheme="minorHAnsi"/>
          <w:i/>
          <w:color w:val="0000FF"/>
          <w:spacing w:val="-3"/>
          <w:sz w:val="24"/>
          <w:szCs w:val="24"/>
          <w:lang w:val="kk-KZ" w:eastAsia="en-US"/>
        </w:rPr>
        <w:t>30</w:t>
      </w:r>
      <w:r w:rsidR="00BF304C" w:rsidRPr="00AB00D4">
        <w:rPr>
          <w:rFonts w:eastAsiaTheme="minorHAnsi"/>
          <w:i/>
          <w:color w:val="0000FF"/>
          <w:spacing w:val="-3"/>
          <w:sz w:val="24"/>
          <w:szCs w:val="24"/>
          <w:lang w:val="kk-KZ" w:eastAsia="en-US"/>
        </w:rPr>
        <w:t>.07.2020 ж. шешімімен (№</w:t>
      </w:r>
      <w:r w:rsidR="007650BD" w:rsidRPr="00AB00D4">
        <w:rPr>
          <w:rFonts w:eastAsiaTheme="minorHAnsi"/>
          <w:i/>
          <w:color w:val="0000FF"/>
          <w:spacing w:val="-3"/>
          <w:sz w:val="24"/>
          <w:szCs w:val="24"/>
          <w:lang w:val="kk-KZ" w:eastAsia="en-US"/>
        </w:rPr>
        <w:t xml:space="preserve">78 </w:t>
      </w:r>
      <w:r w:rsidR="00BF304C" w:rsidRPr="00AB00D4">
        <w:rPr>
          <w:rFonts w:eastAsiaTheme="minorHAnsi"/>
          <w:i/>
          <w:color w:val="0000FF"/>
          <w:spacing w:val="-3"/>
          <w:sz w:val="24"/>
          <w:szCs w:val="24"/>
          <w:lang w:val="kk-KZ" w:eastAsia="en-US"/>
        </w:rPr>
        <w:t>хаттама) өзгертілді)</w:t>
      </w:r>
      <w:r w:rsidR="008B5311" w:rsidRPr="00AB00D4">
        <w:rPr>
          <w:rFonts w:eastAsiaTheme="minorHAnsi"/>
          <w:i/>
          <w:color w:val="0000FF"/>
          <w:spacing w:val="-3"/>
          <w:sz w:val="24"/>
          <w:szCs w:val="24"/>
          <w:lang w:val="kk-KZ" w:eastAsia="en-US"/>
        </w:rPr>
        <w:t xml:space="preserve">, (45-2-тармақтың 4) тармақшасы  Басқарманың </w:t>
      </w:r>
      <w:r w:rsidR="0050667E" w:rsidRPr="00AB00D4">
        <w:rPr>
          <w:rFonts w:eastAsiaTheme="minorHAnsi"/>
          <w:i/>
          <w:color w:val="0000FF"/>
          <w:spacing w:val="-3"/>
          <w:sz w:val="24"/>
          <w:szCs w:val="24"/>
          <w:lang w:val="kk-KZ" w:eastAsia="en-US"/>
        </w:rPr>
        <w:t>31</w:t>
      </w:r>
      <w:r w:rsidR="008B5311" w:rsidRPr="00AB00D4">
        <w:rPr>
          <w:rFonts w:eastAsiaTheme="minorHAnsi"/>
          <w:i/>
          <w:color w:val="0000FF"/>
          <w:spacing w:val="-3"/>
          <w:sz w:val="24"/>
          <w:szCs w:val="24"/>
          <w:lang w:val="kk-KZ" w:eastAsia="en-US"/>
        </w:rPr>
        <w:t>.1</w:t>
      </w:r>
      <w:r w:rsidR="0050667E" w:rsidRPr="00AB00D4">
        <w:rPr>
          <w:rFonts w:eastAsiaTheme="minorHAnsi"/>
          <w:i/>
          <w:color w:val="0000FF"/>
          <w:spacing w:val="-3"/>
          <w:sz w:val="24"/>
          <w:szCs w:val="24"/>
          <w:lang w:val="kk-KZ" w:eastAsia="en-US"/>
        </w:rPr>
        <w:t>2</w:t>
      </w:r>
      <w:r w:rsidR="008B5311" w:rsidRPr="00AB00D4">
        <w:rPr>
          <w:rFonts w:eastAsiaTheme="minorHAnsi"/>
          <w:i/>
          <w:color w:val="0000FF"/>
          <w:spacing w:val="-3"/>
          <w:sz w:val="24"/>
          <w:szCs w:val="24"/>
          <w:lang w:val="kk-KZ" w:eastAsia="en-US"/>
        </w:rPr>
        <w:t>.2020 ж. ше</w:t>
      </w:r>
      <w:r w:rsidR="002C1126" w:rsidRPr="00AB00D4">
        <w:rPr>
          <w:rFonts w:eastAsiaTheme="minorHAnsi"/>
          <w:i/>
          <w:color w:val="0000FF"/>
          <w:spacing w:val="-3"/>
          <w:sz w:val="24"/>
          <w:szCs w:val="24"/>
          <w:lang w:val="kk-KZ" w:eastAsia="en-US"/>
        </w:rPr>
        <w:t>шімімен (№1</w:t>
      </w:r>
      <w:r w:rsidR="0050667E" w:rsidRPr="00AB00D4">
        <w:rPr>
          <w:rFonts w:eastAsiaTheme="minorHAnsi"/>
          <w:i/>
          <w:color w:val="0000FF"/>
          <w:spacing w:val="-3"/>
          <w:sz w:val="24"/>
          <w:szCs w:val="24"/>
          <w:lang w:val="kk-KZ" w:eastAsia="en-US"/>
        </w:rPr>
        <w:t>6</w:t>
      </w:r>
      <w:r w:rsidR="002C1126" w:rsidRPr="00AB00D4">
        <w:rPr>
          <w:rFonts w:eastAsiaTheme="minorHAnsi"/>
          <w:i/>
          <w:color w:val="0000FF"/>
          <w:spacing w:val="-3"/>
          <w:sz w:val="24"/>
          <w:szCs w:val="24"/>
          <w:lang w:val="kk-KZ" w:eastAsia="en-US"/>
        </w:rPr>
        <w:t>6</w:t>
      </w:r>
      <w:r w:rsidR="008B5311" w:rsidRPr="00AB00D4">
        <w:rPr>
          <w:rFonts w:eastAsiaTheme="minorHAnsi"/>
          <w:i/>
          <w:color w:val="0000FF"/>
          <w:spacing w:val="-3"/>
          <w:sz w:val="24"/>
          <w:szCs w:val="24"/>
          <w:lang w:val="kk-KZ" w:eastAsia="en-US"/>
        </w:rPr>
        <w:t xml:space="preserve"> хаттама) өзгертілді)</w:t>
      </w:r>
      <w:r w:rsidR="00BF304C" w:rsidRPr="00AB00D4">
        <w:rPr>
          <w:rFonts w:eastAsiaTheme="minorHAnsi"/>
          <w:i/>
          <w:color w:val="0000FF"/>
          <w:spacing w:val="-3"/>
          <w:sz w:val="24"/>
          <w:szCs w:val="24"/>
          <w:lang w:val="kk-KZ" w:eastAsia="en-US"/>
        </w:rPr>
        <w:t>;</w:t>
      </w:r>
    </w:p>
    <w:p w14:paraId="799654D8" w14:textId="21A90DB8" w:rsidR="00A5119E" w:rsidRPr="00AB00D4" w:rsidRDefault="00A37C1D" w:rsidP="002613AD">
      <w:pPr>
        <w:pStyle w:val="af7"/>
        <w:jc w:val="both"/>
        <w:rPr>
          <w:lang w:val="kk-KZ"/>
        </w:rPr>
      </w:pPr>
      <w:r w:rsidRPr="00AB00D4">
        <w:rPr>
          <w:spacing w:val="2"/>
          <w:sz w:val="24"/>
          <w:szCs w:val="24"/>
          <w:lang w:val="kk-KZ"/>
        </w:rPr>
        <w:t xml:space="preserve">          5) </w:t>
      </w:r>
      <w:r w:rsidR="00204FC2" w:rsidRPr="00AB00D4">
        <w:rPr>
          <w:spacing w:val="2"/>
          <w:sz w:val="24"/>
          <w:szCs w:val="24"/>
          <w:lang w:val="kk-KZ"/>
        </w:rPr>
        <w:t>14 жасқа дейінгі кәмелет жасқа толмаған адамға сенім білдірілген тұлға/өкіл/ қорғаншы/ қамқоршы (бірінші жинақ шотын ашуды (ТҚЖ шартын жасасуды) қоспағанда))</w:t>
      </w:r>
      <w:r w:rsidR="00204FC2" w:rsidRPr="00AB00D4" w:rsidDel="00204FC2">
        <w:rPr>
          <w:spacing w:val="2"/>
          <w:sz w:val="24"/>
          <w:szCs w:val="24"/>
          <w:lang w:val="kk-KZ"/>
        </w:rPr>
        <w:t xml:space="preserve"> </w:t>
      </w:r>
      <w:r w:rsidR="005806CE" w:rsidRPr="00AB00D4">
        <w:rPr>
          <w:rFonts w:eastAsiaTheme="minorHAnsi"/>
          <w:i/>
          <w:color w:val="0000FF"/>
          <w:spacing w:val="-3"/>
          <w:sz w:val="24"/>
          <w:szCs w:val="24"/>
          <w:lang w:val="kk-KZ" w:eastAsia="en-US"/>
        </w:rPr>
        <w:t>(45-2-тармақтың 5) тармақшасы  Басқарманың</w:t>
      </w:r>
      <w:r w:rsidR="005806CE" w:rsidRPr="00AB00D4">
        <w:rPr>
          <w:rFonts w:eastAsiaTheme="minorHAnsi"/>
          <w:i/>
          <w:color w:val="0000FF"/>
          <w:spacing w:val="-3"/>
          <w:sz w:val="24"/>
          <w:szCs w:val="22"/>
          <w:lang w:val="kk-KZ" w:eastAsia="en-US"/>
        </w:rPr>
        <w:t xml:space="preserve"> </w:t>
      </w:r>
      <w:r w:rsidR="007650BD" w:rsidRPr="00AB00D4">
        <w:rPr>
          <w:rFonts w:eastAsiaTheme="minorHAnsi"/>
          <w:i/>
          <w:color w:val="0000FF"/>
          <w:spacing w:val="-3"/>
          <w:sz w:val="24"/>
          <w:szCs w:val="22"/>
          <w:lang w:val="kk-KZ" w:eastAsia="en-US"/>
        </w:rPr>
        <w:t>30</w:t>
      </w:r>
      <w:r w:rsidR="005806CE" w:rsidRPr="00AB00D4">
        <w:rPr>
          <w:rFonts w:eastAsiaTheme="minorHAnsi"/>
          <w:i/>
          <w:color w:val="0000FF"/>
          <w:spacing w:val="-3"/>
          <w:sz w:val="24"/>
          <w:szCs w:val="22"/>
          <w:lang w:val="kk-KZ" w:eastAsia="en-US"/>
        </w:rPr>
        <w:t xml:space="preserve">.07.2020 ж. шешімімен (№ </w:t>
      </w:r>
      <w:r w:rsidR="007650BD" w:rsidRPr="00AB00D4">
        <w:rPr>
          <w:rFonts w:eastAsiaTheme="minorHAnsi"/>
          <w:i/>
          <w:color w:val="0000FF"/>
          <w:spacing w:val="-3"/>
          <w:sz w:val="24"/>
          <w:szCs w:val="22"/>
          <w:lang w:val="kk-KZ" w:eastAsia="en-US"/>
        </w:rPr>
        <w:t xml:space="preserve">78 </w:t>
      </w:r>
      <w:r w:rsidR="005806CE" w:rsidRPr="00AB00D4">
        <w:rPr>
          <w:rFonts w:eastAsiaTheme="minorHAnsi"/>
          <w:i/>
          <w:color w:val="0000FF"/>
          <w:spacing w:val="-3"/>
          <w:sz w:val="24"/>
          <w:szCs w:val="22"/>
          <w:lang w:val="kk-KZ" w:eastAsia="en-US"/>
        </w:rPr>
        <w:t xml:space="preserve"> хаттама) өзгертілді)</w:t>
      </w:r>
      <w:r w:rsidR="008B5311" w:rsidRPr="00AB00D4">
        <w:rPr>
          <w:rFonts w:eastAsiaTheme="minorHAnsi"/>
          <w:i/>
          <w:color w:val="0000FF"/>
          <w:spacing w:val="-3"/>
          <w:sz w:val="24"/>
          <w:szCs w:val="22"/>
          <w:lang w:val="kk-KZ" w:eastAsia="en-US"/>
        </w:rPr>
        <w:t xml:space="preserve">, (45-2-тармақтың 5) тармақшасы  Басқарманың </w:t>
      </w:r>
      <w:r w:rsidR="0050667E" w:rsidRPr="00AB00D4">
        <w:rPr>
          <w:rFonts w:eastAsiaTheme="minorHAnsi"/>
          <w:i/>
          <w:color w:val="0000FF"/>
          <w:spacing w:val="-3"/>
          <w:sz w:val="24"/>
          <w:szCs w:val="22"/>
          <w:lang w:val="kk-KZ" w:eastAsia="en-US"/>
        </w:rPr>
        <w:t>31</w:t>
      </w:r>
      <w:r w:rsidR="008B5311" w:rsidRPr="00AB00D4">
        <w:rPr>
          <w:rFonts w:eastAsiaTheme="minorHAnsi"/>
          <w:i/>
          <w:color w:val="0000FF"/>
          <w:spacing w:val="-3"/>
          <w:sz w:val="24"/>
          <w:szCs w:val="22"/>
          <w:lang w:val="kk-KZ" w:eastAsia="en-US"/>
        </w:rPr>
        <w:t>.1</w:t>
      </w:r>
      <w:r w:rsidR="0050667E" w:rsidRPr="00AB00D4">
        <w:rPr>
          <w:rFonts w:eastAsiaTheme="minorHAnsi"/>
          <w:i/>
          <w:color w:val="0000FF"/>
          <w:spacing w:val="-3"/>
          <w:sz w:val="24"/>
          <w:szCs w:val="22"/>
          <w:lang w:val="kk-KZ" w:eastAsia="en-US"/>
        </w:rPr>
        <w:t>2</w:t>
      </w:r>
      <w:r w:rsidR="008B5311" w:rsidRPr="00AB00D4">
        <w:rPr>
          <w:rFonts w:eastAsiaTheme="minorHAnsi"/>
          <w:i/>
          <w:color w:val="0000FF"/>
          <w:spacing w:val="-3"/>
          <w:sz w:val="24"/>
          <w:szCs w:val="22"/>
          <w:lang w:val="kk-KZ" w:eastAsia="en-US"/>
        </w:rPr>
        <w:t>.2020 ж. шешімімен (№</w:t>
      </w:r>
      <w:r w:rsidR="002C1126" w:rsidRPr="00AB00D4">
        <w:rPr>
          <w:rFonts w:eastAsiaTheme="minorHAnsi"/>
          <w:i/>
          <w:color w:val="0000FF"/>
          <w:spacing w:val="-3"/>
          <w:sz w:val="24"/>
          <w:szCs w:val="22"/>
          <w:lang w:val="kk-KZ" w:eastAsia="en-US"/>
        </w:rPr>
        <w:t>1</w:t>
      </w:r>
      <w:r w:rsidR="0050667E" w:rsidRPr="00AB00D4">
        <w:rPr>
          <w:rFonts w:eastAsiaTheme="minorHAnsi"/>
          <w:i/>
          <w:color w:val="0000FF"/>
          <w:spacing w:val="-3"/>
          <w:sz w:val="24"/>
          <w:szCs w:val="22"/>
          <w:lang w:val="kk-KZ" w:eastAsia="en-US"/>
        </w:rPr>
        <w:t>6</w:t>
      </w:r>
      <w:r w:rsidR="002C1126" w:rsidRPr="00AB00D4">
        <w:rPr>
          <w:rFonts w:eastAsiaTheme="minorHAnsi"/>
          <w:i/>
          <w:color w:val="0000FF"/>
          <w:spacing w:val="-3"/>
          <w:sz w:val="24"/>
          <w:szCs w:val="22"/>
          <w:lang w:val="kk-KZ" w:eastAsia="en-US"/>
        </w:rPr>
        <w:t>6</w:t>
      </w:r>
      <w:r w:rsidR="008B5311" w:rsidRPr="00AB00D4">
        <w:rPr>
          <w:rFonts w:eastAsiaTheme="minorHAnsi"/>
          <w:i/>
          <w:color w:val="0000FF"/>
          <w:spacing w:val="-3"/>
          <w:sz w:val="24"/>
          <w:szCs w:val="22"/>
          <w:lang w:val="kk-KZ" w:eastAsia="en-US"/>
        </w:rPr>
        <w:t xml:space="preserve"> хаттама) өзгертілді)</w:t>
      </w:r>
      <w:r w:rsidR="00955C67" w:rsidRPr="00AB00D4">
        <w:rPr>
          <w:spacing w:val="2"/>
          <w:sz w:val="24"/>
          <w:szCs w:val="24"/>
          <w:lang w:val="kk-KZ"/>
        </w:rPr>
        <w:t>;</w:t>
      </w:r>
    </w:p>
    <w:p w14:paraId="1741DDF4" w14:textId="4B5A0628" w:rsidR="00A5119E" w:rsidRPr="00AB00D4" w:rsidRDefault="00A5119E" w:rsidP="00F51CE9">
      <w:pPr>
        <w:spacing w:after="120"/>
        <w:ind w:firstLine="709"/>
        <w:jc w:val="both"/>
        <w:rPr>
          <w:spacing w:val="2"/>
          <w:sz w:val="24"/>
          <w:szCs w:val="24"/>
          <w:lang w:val="kk-KZ"/>
        </w:rPr>
      </w:pPr>
      <w:r w:rsidRPr="00AB00D4">
        <w:rPr>
          <w:spacing w:val="2"/>
          <w:sz w:val="24"/>
          <w:szCs w:val="24"/>
          <w:lang w:val="kk-KZ"/>
        </w:rPr>
        <w:t xml:space="preserve">6) </w:t>
      </w:r>
      <w:r w:rsidR="00955C67" w:rsidRPr="00AB00D4">
        <w:rPr>
          <w:spacing w:val="2"/>
          <w:sz w:val="24"/>
          <w:szCs w:val="24"/>
          <w:lang w:val="kk-KZ"/>
        </w:rPr>
        <w:t>шетелдік жария лауазымды тұлғаға қатыстылығы бар/жататын тұлғаға, лаңкестік пен экстремизмді қаржыландырумен байланысқан тұлғаға</w:t>
      </w:r>
      <w:r w:rsidRPr="00AB00D4">
        <w:rPr>
          <w:spacing w:val="2"/>
          <w:sz w:val="24"/>
          <w:szCs w:val="24"/>
          <w:lang w:val="kk-KZ"/>
        </w:rPr>
        <w:t>;</w:t>
      </w:r>
    </w:p>
    <w:p w14:paraId="54EC9A4E" w14:textId="57AB07DE" w:rsidR="00A5119E" w:rsidRPr="00AB00D4" w:rsidRDefault="00A5119E" w:rsidP="00A5119E">
      <w:pPr>
        <w:spacing w:after="120"/>
        <w:ind w:firstLine="709"/>
        <w:jc w:val="both"/>
        <w:rPr>
          <w:spacing w:val="2"/>
          <w:sz w:val="24"/>
          <w:szCs w:val="24"/>
          <w:lang w:val="kk-KZ"/>
        </w:rPr>
      </w:pPr>
      <w:r w:rsidRPr="00AB00D4">
        <w:rPr>
          <w:spacing w:val="2"/>
          <w:sz w:val="24"/>
          <w:szCs w:val="24"/>
          <w:lang w:val="kk-KZ"/>
        </w:rPr>
        <w:t xml:space="preserve">7)  </w:t>
      </w:r>
      <w:r w:rsidR="00955C67" w:rsidRPr="00AB00D4">
        <w:rPr>
          <w:spacing w:val="2"/>
          <w:sz w:val="24"/>
          <w:szCs w:val="24"/>
          <w:lang w:val="kk-KZ"/>
        </w:rPr>
        <w:t>Банктің ішкі талаптарына сәйкес тиісті тексерудің күшейтілген шараларын қолдануды талап ететін</w:t>
      </w:r>
      <w:r w:rsidR="00FA015A" w:rsidRPr="00AB00D4">
        <w:rPr>
          <w:spacing w:val="2"/>
          <w:sz w:val="24"/>
          <w:szCs w:val="24"/>
          <w:lang w:val="kk-KZ"/>
        </w:rPr>
        <w:t>, «жоғары деңгейдегі қаупі» бар тұлғаға</w:t>
      </w:r>
      <w:r w:rsidRPr="00AB00D4">
        <w:rPr>
          <w:spacing w:val="2"/>
          <w:sz w:val="24"/>
          <w:szCs w:val="24"/>
          <w:lang w:val="kk-KZ"/>
        </w:rPr>
        <w:t>;</w:t>
      </w:r>
    </w:p>
    <w:p w14:paraId="13E872D0" w14:textId="1FC1D783" w:rsidR="00A5119E" w:rsidRPr="00AB00D4" w:rsidRDefault="00A5119E" w:rsidP="00A5119E">
      <w:pPr>
        <w:spacing w:after="120"/>
        <w:ind w:firstLine="709"/>
        <w:jc w:val="both"/>
        <w:rPr>
          <w:spacing w:val="2"/>
          <w:sz w:val="24"/>
          <w:szCs w:val="24"/>
          <w:lang w:val="kk-KZ"/>
        </w:rPr>
      </w:pPr>
      <w:r w:rsidRPr="00AB00D4">
        <w:rPr>
          <w:spacing w:val="2"/>
          <w:sz w:val="24"/>
          <w:szCs w:val="24"/>
          <w:lang w:val="kk-KZ"/>
        </w:rPr>
        <w:t xml:space="preserve">8) </w:t>
      </w:r>
      <w:r w:rsidR="00FA015A" w:rsidRPr="00AB00D4">
        <w:rPr>
          <w:spacing w:val="2"/>
          <w:sz w:val="24"/>
          <w:szCs w:val="24"/>
          <w:lang w:val="kk-KZ"/>
        </w:rPr>
        <w:t>салықтық берешегі бар, әлеуметтік төлемдер бойынша берешегі бар тұлғаға</w:t>
      </w:r>
      <w:r w:rsidRPr="00AB00D4">
        <w:rPr>
          <w:spacing w:val="2"/>
          <w:sz w:val="24"/>
          <w:szCs w:val="24"/>
          <w:lang w:val="kk-KZ"/>
        </w:rPr>
        <w:t>;</w:t>
      </w:r>
    </w:p>
    <w:p w14:paraId="57894C2F" w14:textId="15A886AA" w:rsidR="00A5119E" w:rsidRPr="00AB00D4" w:rsidRDefault="00A5119E" w:rsidP="00A5119E">
      <w:pPr>
        <w:spacing w:after="120"/>
        <w:ind w:firstLine="709"/>
        <w:jc w:val="both"/>
        <w:rPr>
          <w:spacing w:val="2"/>
          <w:sz w:val="24"/>
          <w:szCs w:val="24"/>
          <w:lang w:val="kk-KZ"/>
        </w:rPr>
      </w:pPr>
      <w:r w:rsidRPr="00AB00D4">
        <w:rPr>
          <w:spacing w:val="2"/>
          <w:sz w:val="24"/>
          <w:szCs w:val="24"/>
          <w:lang w:val="kk-KZ"/>
        </w:rPr>
        <w:t xml:space="preserve">9) </w:t>
      </w:r>
      <w:r w:rsidR="00FA015A" w:rsidRPr="00AB00D4">
        <w:rPr>
          <w:spacing w:val="2"/>
          <w:sz w:val="24"/>
          <w:szCs w:val="24"/>
          <w:lang w:val="kk-KZ"/>
        </w:rPr>
        <w:t xml:space="preserve">егер </w:t>
      </w:r>
      <w:r w:rsidRPr="00AB00D4">
        <w:rPr>
          <w:spacing w:val="2"/>
          <w:sz w:val="24"/>
          <w:szCs w:val="24"/>
          <w:lang w:val="kk-KZ"/>
        </w:rPr>
        <w:t xml:space="preserve">клиент </w:t>
      </w:r>
      <w:r w:rsidR="00FA015A" w:rsidRPr="00AB00D4">
        <w:rPr>
          <w:spacing w:val="2"/>
          <w:sz w:val="24"/>
          <w:szCs w:val="24"/>
          <w:lang w:val="kk-KZ"/>
        </w:rPr>
        <w:t>әрекет етпейтін салық төлеуші ретінде есепте тұрса, немесе салық органы базасында болмаса, немесе егер клиентте жеке сәйкестендіру нөмірі жоқ болса</w:t>
      </w:r>
      <w:r w:rsidRPr="00AB00D4">
        <w:rPr>
          <w:spacing w:val="2"/>
          <w:sz w:val="24"/>
          <w:szCs w:val="24"/>
          <w:lang w:val="kk-KZ"/>
        </w:rPr>
        <w:t>;</w:t>
      </w:r>
    </w:p>
    <w:p w14:paraId="493C90DF" w14:textId="09E9D293" w:rsidR="00A5119E" w:rsidRPr="00AB00D4" w:rsidRDefault="00A5119E" w:rsidP="00A5119E">
      <w:pPr>
        <w:spacing w:after="120"/>
        <w:ind w:firstLine="709"/>
        <w:jc w:val="both"/>
        <w:rPr>
          <w:spacing w:val="2"/>
          <w:sz w:val="24"/>
          <w:szCs w:val="24"/>
          <w:lang w:val="kk-KZ"/>
        </w:rPr>
      </w:pPr>
      <w:r w:rsidRPr="00AB00D4">
        <w:rPr>
          <w:spacing w:val="2"/>
          <w:sz w:val="24"/>
          <w:szCs w:val="24"/>
          <w:lang w:val="kk-KZ"/>
        </w:rPr>
        <w:t xml:space="preserve">10) </w:t>
      </w:r>
      <w:r w:rsidR="00FA015A" w:rsidRPr="00AB00D4">
        <w:rPr>
          <w:spacing w:val="2"/>
          <w:sz w:val="24"/>
          <w:szCs w:val="24"/>
          <w:lang w:val="kk-KZ"/>
        </w:rPr>
        <w:t>клиент жасырын банктік шоттарды немесе ойдан шығарылған есімдерге банктік шоттарды ашқан жағдайда</w:t>
      </w:r>
      <w:r w:rsidRPr="00AB00D4">
        <w:rPr>
          <w:spacing w:val="2"/>
          <w:sz w:val="24"/>
          <w:szCs w:val="24"/>
          <w:lang w:val="kk-KZ"/>
        </w:rPr>
        <w:t>;</w:t>
      </w:r>
    </w:p>
    <w:p w14:paraId="338EA722" w14:textId="6A400912" w:rsidR="00A5119E" w:rsidRPr="00AB00D4" w:rsidRDefault="00A5119E" w:rsidP="00A5119E">
      <w:pPr>
        <w:spacing w:after="120"/>
        <w:ind w:firstLine="709"/>
        <w:jc w:val="both"/>
        <w:rPr>
          <w:spacing w:val="2"/>
          <w:sz w:val="24"/>
          <w:szCs w:val="24"/>
          <w:lang w:val="kk-KZ"/>
        </w:rPr>
      </w:pPr>
      <w:r w:rsidRPr="00AB00D4">
        <w:rPr>
          <w:spacing w:val="2"/>
          <w:sz w:val="24"/>
          <w:szCs w:val="24"/>
          <w:lang w:val="kk-KZ"/>
        </w:rPr>
        <w:t xml:space="preserve">11) </w:t>
      </w:r>
      <w:r w:rsidR="00FA015A" w:rsidRPr="00AB00D4">
        <w:rPr>
          <w:spacing w:val="2"/>
          <w:sz w:val="24"/>
          <w:szCs w:val="24"/>
          <w:lang w:val="kk-KZ"/>
        </w:rPr>
        <w:t>Қазақстан Республикасының заңнамасымен белгіленген өзге жағдайлард</w:t>
      </w:r>
      <w:r w:rsidR="00466186" w:rsidRPr="00AB00D4">
        <w:rPr>
          <w:spacing w:val="2"/>
          <w:sz w:val="24"/>
          <w:szCs w:val="24"/>
          <w:lang w:val="kk-KZ"/>
        </w:rPr>
        <w:t>а</w:t>
      </w:r>
      <w:r w:rsidRPr="00AB00D4">
        <w:rPr>
          <w:spacing w:val="2"/>
          <w:sz w:val="24"/>
          <w:szCs w:val="24"/>
          <w:lang w:val="kk-KZ"/>
        </w:rPr>
        <w:t>.</w:t>
      </w:r>
    </w:p>
    <w:p w14:paraId="02AEA151" w14:textId="4934D583" w:rsidR="00A5119E" w:rsidRPr="00AB00D4" w:rsidRDefault="00A5119E" w:rsidP="00A5119E">
      <w:pPr>
        <w:spacing w:after="120"/>
        <w:ind w:firstLine="709"/>
        <w:jc w:val="both"/>
        <w:rPr>
          <w:spacing w:val="2"/>
          <w:sz w:val="24"/>
          <w:szCs w:val="24"/>
          <w:lang w:val="kk-KZ"/>
        </w:rPr>
      </w:pPr>
      <w:r w:rsidRPr="00AB00D4">
        <w:rPr>
          <w:b/>
          <w:spacing w:val="2"/>
          <w:sz w:val="22"/>
          <w:szCs w:val="22"/>
          <w:lang w:val="kk-KZ"/>
        </w:rPr>
        <w:t>45-3.</w:t>
      </w:r>
      <w:r w:rsidRPr="00AB00D4">
        <w:rPr>
          <w:spacing w:val="2"/>
          <w:sz w:val="24"/>
          <w:szCs w:val="24"/>
          <w:lang w:val="kk-KZ"/>
        </w:rPr>
        <w:t xml:space="preserve"> </w:t>
      </w:r>
      <w:r w:rsidR="00C5644A" w:rsidRPr="00AB00D4">
        <w:rPr>
          <w:spacing w:val="2"/>
          <w:sz w:val="24"/>
          <w:szCs w:val="24"/>
          <w:lang w:val="kk-KZ"/>
        </w:rPr>
        <w:t>Банктің бейне сервисі арқылы бірінші жинақ шотын ашу (ТҚЖ туралы шартты жасау) интернетке қосылған электронды құрылғыларды және</w:t>
      </w:r>
      <w:r w:rsidR="003966F5" w:rsidRPr="00AB00D4">
        <w:rPr>
          <w:spacing w:val="2"/>
          <w:sz w:val="24"/>
          <w:szCs w:val="24"/>
          <w:lang w:val="kk-KZ"/>
        </w:rPr>
        <w:t xml:space="preserve"> </w:t>
      </w:r>
      <w:r w:rsidR="00C5644A" w:rsidRPr="00AB00D4">
        <w:rPr>
          <w:spacing w:val="2"/>
          <w:sz w:val="24"/>
          <w:szCs w:val="24"/>
          <w:lang w:val="kk-KZ"/>
        </w:rPr>
        <w:t xml:space="preserve">жеке басын куәландыратын құжаттың түпнұсқасын (бейнетүсірілім бойынша </w:t>
      </w:r>
      <w:r w:rsidR="004B2FE9" w:rsidRPr="00AB00D4">
        <w:rPr>
          <w:spacing w:val="2"/>
          <w:sz w:val="24"/>
          <w:szCs w:val="24"/>
          <w:lang w:val="kk-KZ"/>
        </w:rPr>
        <w:t xml:space="preserve"> </w:t>
      </w:r>
      <w:r w:rsidR="00EF5433" w:rsidRPr="00AB00D4">
        <w:rPr>
          <w:spacing w:val="2"/>
          <w:sz w:val="24"/>
          <w:szCs w:val="24"/>
          <w:lang w:val="kk-KZ"/>
        </w:rPr>
        <w:t>қашықтықтан қызмет көрсету бөлімше</w:t>
      </w:r>
      <w:r w:rsidR="001234BB" w:rsidRPr="00AB00D4">
        <w:rPr>
          <w:spacing w:val="2"/>
          <w:sz w:val="24"/>
          <w:szCs w:val="24"/>
          <w:lang w:val="kk-KZ"/>
        </w:rPr>
        <w:t>с</w:t>
      </w:r>
      <w:r w:rsidR="00EF5433" w:rsidRPr="00AB00D4">
        <w:rPr>
          <w:spacing w:val="2"/>
          <w:sz w:val="24"/>
          <w:szCs w:val="24"/>
          <w:lang w:val="kk-KZ"/>
        </w:rPr>
        <w:t xml:space="preserve">іне </w:t>
      </w:r>
      <w:r w:rsidR="00255C4A" w:rsidRPr="00AB00D4">
        <w:rPr>
          <w:spacing w:val="2"/>
          <w:sz w:val="24"/>
          <w:szCs w:val="24"/>
          <w:lang w:val="kk-KZ"/>
        </w:rPr>
        <w:t>/ к</w:t>
      </w:r>
      <w:r w:rsidR="008E69AF" w:rsidRPr="00AB00D4">
        <w:rPr>
          <w:spacing w:val="2"/>
          <w:sz w:val="24"/>
          <w:szCs w:val="24"/>
          <w:lang w:val="kk-KZ"/>
        </w:rPr>
        <w:t xml:space="preserve">еңес берушіге </w:t>
      </w:r>
      <w:r w:rsidR="00C5644A" w:rsidRPr="00AB00D4">
        <w:rPr>
          <w:spacing w:val="2"/>
          <w:sz w:val="24"/>
          <w:szCs w:val="24"/>
          <w:lang w:val="kk-KZ"/>
        </w:rPr>
        <w:t>көрсету үшін) пайдалану арқылы мүмкін болады.</w:t>
      </w:r>
      <w:r w:rsidRPr="00AB00D4">
        <w:rPr>
          <w:spacing w:val="2"/>
          <w:sz w:val="24"/>
          <w:szCs w:val="24"/>
          <w:lang w:val="kk-KZ"/>
        </w:rPr>
        <w:t xml:space="preserve"> </w:t>
      </w:r>
      <w:r w:rsidR="008B5311" w:rsidRPr="00AB00D4">
        <w:rPr>
          <w:rFonts w:eastAsiaTheme="minorHAnsi"/>
          <w:i/>
          <w:color w:val="0000FF"/>
          <w:spacing w:val="-3"/>
          <w:sz w:val="24"/>
          <w:szCs w:val="24"/>
          <w:lang w:val="kk-KZ" w:eastAsia="en-US"/>
        </w:rPr>
        <w:t>(45-</w:t>
      </w:r>
      <w:r w:rsidR="00A748EE" w:rsidRPr="00AB00D4">
        <w:rPr>
          <w:rFonts w:eastAsiaTheme="minorHAnsi"/>
          <w:i/>
          <w:color w:val="0000FF"/>
          <w:spacing w:val="-3"/>
          <w:sz w:val="24"/>
          <w:szCs w:val="24"/>
          <w:lang w:val="kk-KZ" w:eastAsia="en-US"/>
        </w:rPr>
        <w:t>3</w:t>
      </w:r>
      <w:r w:rsidR="008B5311" w:rsidRPr="00AB00D4">
        <w:rPr>
          <w:rFonts w:eastAsiaTheme="minorHAnsi"/>
          <w:i/>
          <w:color w:val="0000FF"/>
          <w:spacing w:val="-3"/>
          <w:sz w:val="24"/>
          <w:szCs w:val="24"/>
          <w:lang w:val="kk-KZ" w:eastAsia="en-US"/>
        </w:rPr>
        <w:t xml:space="preserve">-тармақ Басқарманың </w:t>
      </w:r>
      <w:r w:rsidR="00A748EE" w:rsidRPr="00AB00D4">
        <w:rPr>
          <w:rFonts w:eastAsiaTheme="minorHAnsi"/>
          <w:i/>
          <w:color w:val="0000FF"/>
          <w:spacing w:val="-3"/>
          <w:sz w:val="24"/>
          <w:szCs w:val="24"/>
          <w:lang w:val="kk-KZ" w:eastAsia="en-US"/>
        </w:rPr>
        <w:t>0</w:t>
      </w:r>
      <w:r w:rsidR="002C1126" w:rsidRPr="00AB00D4">
        <w:rPr>
          <w:rFonts w:eastAsiaTheme="minorHAnsi"/>
          <w:i/>
          <w:color w:val="0000FF"/>
          <w:spacing w:val="-3"/>
          <w:sz w:val="24"/>
          <w:szCs w:val="24"/>
          <w:lang w:val="kk-KZ" w:eastAsia="en-US"/>
        </w:rPr>
        <w:t>7</w:t>
      </w:r>
      <w:r w:rsidR="008B5311" w:rsidRPr="00AB00D4">
        <w:rPr>
          <w:rFonts w:eastAsiaTheme="minorHAnsi"/>
          <w:i/>
          <w:color w:val="0000FF"/>
          <w:spacing w:val="-3"/>
          <w:sz w:val="24"/>
          <w:szCs w:val="24"/>
          <w:lang w:val="kk-KZ" w:eastAsia="en-US"/>
        </w:rPr>
        <w:t>.</w:t>
      </w:r>
      <w:r w:rsidR="00A748EE" w:rsidRPr="00AB00D4">
        <w:rPr>
          <w:rFonts w:eastAsiaTheme="minorHAnsi"/>
          <w:i/>
          <w:color w:val="0000FF"/>
          <w:spacing w:val="-3"/>
          <w:sz w:val="24"/>
          <w:szCs w:val="24"/>
          <w:lang w:val="kk-KZ" w:eastAsia="en-US"/>
        </w:rPr>
        <w:t>10</w:t>
      </w:r>
      <w:r w:rsidR="008B5311" w:rsidRPr="00AB00D4">
        <w:rPr>
          <w:rFonts w:eastAsiaTheme="minorHAnsi"/>
          <w:i/>
          <w:color w:val="0000FF"/>
          <w:spacing w:val="-3"/>
          <w:sz w:val="24"/>
          <w:szCs w:val="24"/>
          <w:lang w:val="kk-KZ" w:eastAsia="en-US"/>
        </w:rPr>
        <w:t>.2020 ж. шешімімен (№</w:t>
      </w:r>
      <w:r w:rsidR="002C1126" w:rsidRPr="00AB00D4">
        <w:rPr>
          <w:rFonts w:eastAsiaTheme="minorHAnsi"/>
          <w:i/>
          <w:color w:val="0000FF"/>
          <w:spacing w:val="-3"/>
          <w:sz w:val="24"/>
          <w:szCs w:val="24"/>
          <w:lang w:val="kk-KZ" w:eastAsia="en-US"/>
        </w:rPr>
        <w:t>116</w:t>
      </w:r>
      <w:r w:rsidR="008B5311" w:rsidRPr="00AB00D4">
        <w:rPr>
          <w:rFonts w:eastAsiaTheme="minorHAnsi"/>
          <w:i/>
          <w:color w:val="0000FF"/>
          <w:spacing w:val="-3"/>
          <w:sz w:val="24"/>
          <w:szCs w:val="24"/>
          <w:lang w:val="kk-KZ" w:eastAsia="en-US"/>
        </w:rPr>
        <w:t xml:space="preserve"> хаттама) өзгертілді)</w:t>
      </w:r>
      <w:r w:rsidR="008B5311" w:rsidRPr="00AB00D4">
        <w:rPr>
          <w:spacing w:val="2"/>
          <w:sz w:val="24"/>
          <w:szCs w:val="24"/>
          <w:lang w:val="kk-KZ"/>
        </w:rPr>
        <w:t>.</w:t>
      </w:r>
    </w:p>
    <w:p w14:paraId="006F4B5D" w14:textId="75B3F4A2" w:rsidR="00A5119E" w:rsidRPr="00AB00D4" w:rsidRDefault="00A5119E" w:rsidP="00A5119E">
      <w:pPr>
        <w:spacing w:after="120"/>
        <w:ind w:firstLine="709"/>
        <w:jc w:val="both"/>
        <w:rPr>
          <w:spacing w:val="2"/>
          <w:sz w:val="24"/>
          <w:szCs w:val="24"/>
          <w:lang w:val="kk-KZ"/>
        </w:rPr>
      </w:pPr>
      <w:r w:rsidRPr="00AB00D4">
        <w:rPr>
          <w:b/>
          <w:spacing w:val="2"/>
          <w:sz w:val="24"/>
          <w:szCs w:val="24"/>
          <w:lang w:val="kk-KZ"/>
        </w:rPr>
        <w:t>45-4.</w:t>
      </w:r>
      <w:r w:rsidRPr="00AB00D4">
        <w:rPr>
          <w:spacing w:val="2"/>
          <w:sz w:val="24"/>
          <w:szCs w:val="24"/>
          <w:lang w:val="kk-KZ"/>
        </w:rPr>
        <w:t xml:space="preserve"> </w:t>
      </w:r>
      <w:r w:rsidR="009D121B" w:rsidRPr="00AB00D4">
        <w:rPr>
          <w:spacing w:val="2"/>
          <w:sz w:val="24"/>
          <w:szCs w:val="24"/>
          <w:lang w:val="kk-KZ"/>
        </w:rPr>
        <w:t xml:space="preserve">Банкпен байланысты орнату үшін </w:t>
      </w:r>
      <w:r w:rsidRPr="00AB00D4">
        <w:rPr>
          <w:spacing w:val="2"/>
          <w:sz w:val="24"/>
          <w:szCs w:val="24"/>
          <w:lang w:val="kk-KZ"/>
        </w:rPr>
        <w:t>клиен</w:t>
      </w:r>
      <w:r w:rsidR="009D121B" w:rsidRPr="00AB00D4">
        <w:rPr>
          <w:spacing w:val="2"/>
          <w:sz w:val="24"/>
          <w:szCs w:val="24"/>
          <w:lang w:val="kk-KZ"/>
        </w:rPr>
        <w:t xml:space="preserve">т төмендегілерді іске асыруы тиіс: </w:t>
      </w:r>
    </w:p>
    <w:p w14:paraId="3A566A96" w14:textId="3E17B7B0" w:rsidR="00B87A7E" w:rsidRPr="00AB00D4" w:rsidRDefault="00A5119E" w:rsidP="00D91E7A">
      <w:pPr>
        <w:pStyle w:val="af7"/>
        <w:ind w:firstLine="709"/>
        <w:jc w:val="both"/>
        <w:rPr>
          <w:sz w:val="24"/>
          <w:szCs w:val="24"/>
          <w:lang w:val="kk-KZ"/>
        </w:rPr>
      </w:pPr>
      <w:r w:rsidRPr="00AB00D4">
        <w:rPr>
          <w:spacing w:val="2"/>
          <w:sz w:val="24"/>
          <w:szCs w:val="24"/>
          <w:lang w:val="kk-KZ"/>
        </w:rPr>
        <w:t xml:space="preserve">1) </w:t>
      </w:r>
      <w:r w:rsidR="009D121B" w:rsidRPr="00AB00D4">
        <w:rPr>
          <w:spacing w:val="2"/>
          <w:sz w:val="24"/>
          <w:szCs w:val="24"/>
          <w:lang w:val="kk-KZ"/>
        </w:rPr>
        <w:t>к</w:t>
      </w:r>
      <w:r w:rsidRPr="00AB00D4">
        <w:rPr>
          <w:spacing w:val="2"/>
          <w:sz w:val="24"/>
          <w:szCs w:val="24"/>
          <w:lang w:val="kk-KZ"/>
        </w:rPr>
        <w:t>лиент</w:t>
      </w:r>
      <w:r w:rsidR="009D121B" w:rsidRPr="00AB00D4">
        <w:rPr>
          <w:spacing w:val="2"/>
          <w:sz w:val="24"/>
          <w:szCs w:val="24"/>
          <w:lang w:val="kk-KZ"/>
        </w:rPr>
        <w:t>тің дербес деректерін соның ішінде биометрикалық деректерін  жинауға, өңдеуге және сақтауға</w:t>
      </w:r>
      <w:r w:rsidRPr="00AB00D4">
        <w:rPr>
          <w:spacing w:val="2"/>
          <w:sz w:val="24"/>
          <w:szCs w:val="24"/>
          <w:lang w:val="kk-KZ"/>
        </w:rPr>
        <w:t xml:space="preserve"> </w:t>
      </w:r>
      <w:r w:rsidR="009D121B" w:rsidRPr="00AB00D4">
        <w:rPr>
          <w:spacing w:val="2"/>
          <w:sz w:val="24"/>
          <w:szCs w:val="24"/>
          <w:lang w:val="kk-KZ"/>
        </w:rPr>
        <w:t>өз келісімін</w:t>
      </w:r>
      <w:r w:rsidR="00B87A7E" w:rsidRPr="00AB00D4">
        <w:rPr>
          <w:spacing w:val="2"/>
          <w:sz w:val="24"/>
          <w:szCs w:val="24"/>
          <w:lang w:val="kk-KZ"/>
        </w:rPr>
        <w:t xml:space="preserve">, </w:t>
      </w:r>
      <w:r w:rsidR="003C32EB" w:rsidRPr="00AB00D4">
        <w:rPr>
          <w:spacing w:val="2"/>
          <w:sz w:val="24"/>
          <w:szCs w:val="24"/>
          <w:lang w:val="kk-KZ"/>
        </w:rPr>
        <w:t xml:space="preserve">дербес деректерді </w:t>
      </w:r>
      <w:r w:rsidR="00B87A7E" w:rsidRPr="00AB00D4">
        <w:rPr>
          <w:spacing w:val="2"/>
          <w:sz w:val="24"/>
          <w:szCs w:val="24"/>
          <w:lang w:val="kk-KZ"/>
        </w:rPr>
        <w:t>(аты-жөні, жеке басын куәландыратын құжаттың мәліметтері, ЖСН, мекенжайы және т.б.)</w:t>
      </w:r>
      <w:r w:rsidR="00E16AC5" w:rsidRPr="00AB00D4">
        <w:rPr>
          <w:spacing w:val="2"/>
          <w:sz w:val="24"/>
          <w:szCs w:val="24"/>
          <w:lang w:val="kk-KZ"/>
        </w:rPr>
        <w:t xml:space="preserve"> өңдеуге және беруге келісімін</w:t>
      </w:r>
      <w:r w:rsidR="00B87A7E" w:rsidRPr="00AB00D4">
        <w:rPr>
          <w:spacing w:val="2"/>
          <w:sz w:val="24"/>
          <w:szCs w:val="24"/>
          <w:lang w:val="kk-KZ"/>
        </w:rPr>
        <w:t xml:space="preserve">, </w:t>
      </w:r>
      <w:r w:rsidR="00E16AC5" w:rsidRPr="00AB00D4">
        <w:rPr>
          <w:spacing w:val="2"/>
          <w:sz w:val="24"/>
          <w:szCs w:val="24"/>
          <w:lang w:val="kk-KZ"/>
        </w:rPr>
        <w:t xml:space="preserve">үшінші тұлғаларға </w:t>
      </w:r>
      <w:r w:rsidR="009D121B" w:rsidRPr="00AB00D4">
        <w:rPr>
          <w:spacing w:val="2"/>
          <w:sz w:val="24"/>
          <w:szCs w:val="24"/>
          <w:lang w:val="kk-KZ"/>
        </w:rPr>
        <w:t>беруі тиіс. Клиенттің дербес деректерін жинау және өңдеу Қазақстан Республикасы заңнамасына қайшы келмейтін тәсілдермен Банкпен жүзеге асырылады</w:t>
      </w:r>
      <w:r w:rsidRPr="00AB00D4">
        <w:rPr>
          <w:spacing w:val="2"/>
          <w:sz w:val="24"/>
          <w:szCs w:val="24"/>
          <w:lang w:val="kk-KZ"/>
        </w:rPr>
        <w:t>;</w:t>
      </w:r>
      <w:r w:rsidR="003C32EB" w:rsidRPr="00AB00D4">
        <w:rPr>
          <w:rFonts w:eastAsiaTheme="minorHAnsi"/>
          <w:i/>
          <w:color w:val="0000FF"/>
          <w:spacing w:val="-3"/>
          <w:sz w:val="24"/>
          <w:szCs w:val="24"/>
          <w:lang w:val="kk-KZ" w:eastAsia="en-US"/>
        </w:rPr>
        <w:t xml:space="preserve"> (</w:t>
      </w:r>
      <w:r w:rsidR="00B87A7E" w:rsidRPr="00AB00D4">
        <w:rPr>
          <w:rFonts w:eastAsiaTheme="minorHAnsi"/>
          <w:i/>
          <w:color w:val="0000FF"/>
          <w:spacing w:val="-3"/>
          <w:sz w:val="24"/>
          <w:szCs w:val="24"/>
          <w:lang w:val="kk-KZ" w:eastAsia="en-US"/>
        </w:rPr>
        <w:t>45-4</w:t>
      </w:r>
      <w:r w:rsidR="003C32EB" w:rsidRPr="00AB00D4">
        <w:rPr>
          <w:rFonts w:eastAsiaTheme="minorHAnsi"/>
          <w:i/>
          <w:color w:val="0000FF"/>
          <w:spacing w:val="-3"/>
          <w:sz w:val="24"/>
          <w:szCs w:val="24"/>
          <w:lang w:val="kk-KZ" w:eastAsia="en-US"/>
        </w:rPr>
        <w:t>-тармақтың 1) тармақшасы Басқарманың 22.06.2020 ж. шешімімен (№62 хаттама)</w:t>
      </w:r>
      <w:r w:rsidR="00B87A7E" w:rsidRPr="00AB00D4">
        <w:rPr>
          <w:rFonts w:eastAsiaTheme="minorHAnsi"/>
          <w:i/>
          <w:color w:val="0000FF"/>
          <w:spacing w:val="-3"/>
          <w:sz w:val="24"/>
          <w:szCs w:val="24"/>
          <w:lang w:val="kk-KZ" w:eastAsia="en-US"/>
        </w:rPr>
        <w:t xml:space="preserve"> </w:t>
      </w:r>
      <w:r w:rsidR="003C32EB" w:rsidRPr="00AB00D4">
        <w:rPr>
          <w:rFonts w:eastAsiaTheme="minorHAnsi"/>
          <w:i/>
          <w:color w:val="0000FF"/>
          <w:spacing w:val="-3"/>
          <w:sz w:val="24"/>
          <w:szCs w:val="24"/>
          <w:lang w:val="kk-KZ" w:eastAsia="en-US"/>
        </w:rPr>
        <w:t>өзгертілді</w:t>
      </w:r>
      <w:r w:rsidR="00B87A7E" w:rsidRPr="00AB00D4">
        <w:rPr>
          <w:rFonts w:eastAsiaTheme="minorHAnsi"/>
          <w:i/>
          <w:color w:val="0000FF"/>
          <w:spacing w:val="-3"/>
          <w:sz w:val="24"/>
          <w:szCs w:val="24"/>
          <w:lang w:val="kk-KZ" w:eastAsia="en-US"/>
        </w:rPr>
        <w:t>)</w:t>
      </w:r>
      <w:r w:rsidR="003C32EB" w:rsidRPr="00AB00D4">
        <w:rPr>
          <w:rFonts w:eastAsiaTheme="minorHAnsi"/>
          <w:i/>
          <w:color w:val="0000FF"/>
          <w:spacing w:val="-3"/>
          <w:sz w:val="24"/>
          <w:szCs w:val="24"/>
          <w:lang w:val="kk-KZ" w:eastAsia="en-US"/>
        </w:rPr>
        <w:t>.</w:t>
      </w:r>
    </w:p>
    <w:p w14:paraId="65208E7F" w14:textId="77777777" w:rsidR="00255C4A" w:rsidRPr="00AB00D4" w:rsidRDefault="00A5119E" w:rsidP="00D91E7A">
      <w:pPr>
        <w:spacing w:after="120"/>
        <w:ind w:firstLine="709"/>
        <w:jc w:val="both"/>
        <w:rPr>
          <w:spacing w:val="2"/>
          <w:sz w:val="24"/>
          <w:szCs w:val="24"/>
          <w:lang w:val="kk-KZ"/>
        </w:rPr>
      </w:pPr>
      <w:r w:rsidRPr="00AB00D4">
        <w:rPr>
          <w:spacing w:val="2"/>
          <w:sz w:val="24"/>
          <w:szCs w:val="24"/>
          <w:lang w:val="kk-KZ"/>
        </w:rPr>
        <w:t>2) мобиль</w:t>
      </w:r>
      <w:r w:rsidR="009D121B" w:rsidRPr="00AB00D4">
        <w:rPr>
          <w:spacing w:val="2"/>
          <w:sz w:val="24"/>
          <w:szCs w:val="24"/>
          <w:lang w:val="kk-KZ"/>
        </w:rPr>
        <w:t xml:space="preserve">ді </w:t>
      </w:r>
      <w:r w:rsidRPr="00AB00D4">
        <w:rPr>
          <w:spacing w:val="2"/>
          <w:sz w:val="24"/>
          <w:szCs w:val="24"/>
          <w:lang w:val="kk-KZ"/>
        </w:rPr>
        <w:t>телефон</w:t>
      </w:r>
      <w:r w:rsidR="009D121B" w:rsidRPr="00AB00D4">
        <w:rPr>
          <w:spacing w:val="2"/>
          <w:sz w:val="24"/>
          <w:szCs w:val="24"/>
          <w:lang w:val="kk-KZ"/>
        </w:rPr>
        <w:t xml:space="preserve"> нөмірін енгізуі тиіс</w:t>
      </w:r>
      <w:r w:rsidR="00255C4A" w:rsidRPr="00AB00D4">
        <w:rPr>
          <w:spacing w:val="2"/>
          <w:sz w:val="24"/>
          <w:szCs w:val="24"/>
          <w:lang w:val="kk-KZ"/>
        </w:rPr>
        <w:t>;</w:t>
      </w:r>
    </w:p>
    <w:p w14:paraId="45F270A4" w14:textId="6F7297DC" w:rsidR="008E69AF" w:rsidRPr="00AB00D4" w:rsidRDefault="00CC2553" w:rsidP="002613AD">
      <w:pPr>
        <w:pStyle w:val="ab"/>
        <w:widowControl w:val="0"/>
        <w:tabs>
          <w:tab w:val="left" w:pos="1134"/>
        </w:tabs>
        <w:autoSpaceDE w:val="0"/>
        <w:autoSpaceDN w:val="0"/>
        <w:spacing w:after="120"/>
        <w:ind w:left="0" w:right="119" w:firstLine="567"/>
        <w:contextualSpacing w:val="0"/>
        <w:jc w:val="both"/>
        <w:rPr>
          <w:sz w:val="24"/>
          <w:szCs w:val="22"/>
          <w:lang w:val="kk-KZ" w:bidi="ru-RU"/>
        </w:rPr>
      </w:pPr>
      <w:r w:rsidRPr="00AB00D4">
        <w:rPr>
          <w:spacing w:val="2"/>
          <w:sz w:val="24"/>
          <w:szCs w:val="24"/>
          <w:lang w:val="kk-KZ"/>
        </w:rPr>
        <w:t xml:space="preserve">  </w:t>
      </w:r>
      <w:r w:rsidR="00255C4A" w:rsidRPr="00AB00D4">
        <w:rPr>
          <w:spacing w:val="2"/>
          <w:sz w:val="24"/>
          <w:szCs w:val="24"/>
          <w:lang w:val="kk-KZ"/>
        </w:rPr>
        <w:t xml:space="preserve">3) </w:t>
      </w:r>
      <w:r w:rsidR="008E69AF" w:rsidRPr="00AB00D4">
        <w:rPr>
          <w:spacing w:val="2"/>
          <w:sz w:val="24"/>
          <w:szCs w:val="24"/>
          <w:lang w:val="kk-KZ"/>
        </w:rPr>
        <w:t xml:space="preserve">кеңес беруші жіберген бейнеконференция сілтемесінен сессия кодын енгізіңіз (кеңес берушінің бейне сервис арқылы тек бірінші жинақ шотын ашуы (ТҚЖ шартын жасауы) жағдайлары үшін ғана)) </w:t>
      </w:r>
      <w:r w:rsidR="00A748EE" w:rsidRPr="00AB00D4">
        <w:rPr>
          <w:rFonts w:eastAsiaTheme="minorHAnsi"/>
          <w:i/>
          <w:color w:val="0000FF"/>
          <w:spacing w:val="-3"/>
          <w:sz w:val="24"/>
          <w:szCs w:val="24"/>
          <w:lang w:val="kk-KZ" w:eastAsia="en-US"/>
        </w:rPr>
        <w:t>(</w:t>
      </w:r>
      <w:r w:rsidR="008E69AF" w:rsidRPr="00AB00D4">
        <w:rPr>
          <w:rFonts w:eastAsiaTheme="minorHAnsi"/>
          <w:i/>
          <w:color w:val="0000FF"/>
          <w:spacing w:val="-3"/>
          <w:sz w:val="24"/>
          <w:szCs w:val="24"/>
          <w:lang w:val="kk-KZ" w:eastAsia="en-US"/>
        </w:rPr>
        <w:t>45-4  тармақтың үшінші тармақшасы 0</w:t>
      </w:r>
      <w:r w:rsidR="002C1126" w:rsidRPr="00AB00D4">
        <w:rPr>
          <w:rFonts w:eastAsiaTheme="minorHAnsi"/>
          <w:i/>
          <w:color w:val="0000FF"/>
          <w:spacing w:val="-3"/>
          <w:sz w:val="24"/>
          <w:szCs w:val="24"/>
          <w:lang w:val="kk-KZ" w:eastAsia="en-US"/>
        </w:rPr>
        <w:t>7</w:t>
      </w:r>
      <w:r w:rsidR="008E69AF" w:rsidRPr="00AB00D4">
        <w:rPr>
          <w:rFonts w:eastAsiaTheme="minorHAnsi"/>
          <w:i/>
          <w:color w:val="0000FF"/>
          <w:spacing w:val="-3"/>
          <w:sz w:val="24"/>
          <w:szCs w:val="24"/>
          <w:lang w:val="kk-KZ" w:eastAsia="en-US"/>
        </w:rPr>
        <w:t xml:space="preserve">.10.2020 жылғы Басқарма шешімімен (№ </w:t>
      </w:r>
      <w:r w:rsidR="002C1126" w:rsidRPr="00AB00D4">
        <w:rPr>
          <w:rFonts w:eastAsiaTheme="minorHAnsi"/>
          <w:i/>
          <w:color w:val="0000FF"/>
          <w:spacing w:val="-3"/>
          <w:sz w:val="24"/>
          <w:szCs w:val="24"/>
          <w:lang w:val="kk-KZ" w:eastAsia="en-US"/>
        </w:rPr>
        <w:t>116</w:t>
      </w:r>
      <w:r w:rsidR="008E69AF" w:rsidRPr="00AB00D4">
        <w:rPr>
          <w:rFonts w:eastAsiaTheme="minorHAnsi"/>
          <w:i/>
          <w:color w:val="0000FF"/>
          <w:spacing w:val="-3"/>
          <w:sz w:val="24"/>
          <w:szCs w:val="24"/>
          <w:lang w:val="kk-KZ" w:eastAsia="en-US"/>
        </w:rPr>
        <w:t xml:space="preserve"> хаттама) толықтырылды</w:t>
      </w:r>
      <w:r w:rsidR="008E69AF" w:rsidRPr="00AB00D4">
        <w:rPr>
          <w:rFonts w:eastAsiaTheme="minorHAnsi"/>
          <w:i/>
          <w:color w:val="0000FF"/>
          <w:spacing w:val="-3"/>
          <w:sz w:val="24"/>
          <w:szCs w:val="22"/>
          <w:lang w:val="kk-KZ" w:eastAsia="en-US"/>
        </w:rPr>
        <w:t>)</w:t>
      </w:r>
      <w:r w:rsidR="008E69AF" w:rsidRPr="00AB00D4">
        <w:rPr>
          <w:sz w:val="24"/>
          <w:szCs w:val="22"/>
          <w:lang w:val="kk-KZ" w:bidi="ru-RU"/>
        </w:rPr>
        <w:t>.</w:t>
      </w:r>
    </w:p>
    <w:p w14:paraId="7810909C" w14:textId="2AC78E43" w:rsidR="00B87A7E" w:rsidRPr="00AB00D4" w:rsidRDefault="00A5119E" w:rsidP="00D91E7A">
      <w:pPr>
        <w:spacing w:after="120"/>
        <w:ind w:firstLine="709"/>
        <w:jc w:val="both"/>
        <w:rPr>
          <w:sz w:val="24"/>
          <w:szCs w:val="24"/>
          <w:lang w:val="kk-KZ"/>
        </w:rPr>
      </w:pPr>
      <w:r w:rsidRPr="00AB00D4">
        <w:rPr>
          <w:b/>
          <w:spacing w:val="2"/>
          <w:sz w:val="24"/>
          <w:szCs w:val="24"/>
          <w:lang w:val="kk-KZ"/>
        </w:rPr>
        <w:t>45-5.</w:t>
      </w:r>
      <w:r w:rsidRPr="00AB00D4">
        <w:rPr>
          <w:spacing w:val="2"/>
          <w:sz w:val="24"/>
          <w:szCs w:val="24"/>
          <w:lang w:val="kk-KZ"/>
        </w:rPr>
        <w:t xml:space="preserve"> </w:t>
      </w:r>
      <w:r w:rsidR="00C6068E" w:rsidRPr="00AB00D4">
        <w:rPr>
          <w:spacing w:val="2"/>
          <w:sz w:val="24"/>
          <w:szCs w:val="24"/>
          <w:lang w:val="kk-KZ"/>
        </w:rPr>
        <w:t>Қ</w:t>
      </w:r>
      <w:r w:rsidR="0025335C" w:rsidRPr="00AB00D4">
        <w:rPr>
          <w:spacing w:val="2"/>
          <w:sz w:val="24"/>
          <w:szCs w:val="24"/>
          <w:lang w:val="kk-KZ"/>
        </w:rPr>
        <w:t>ашықтықтан қызмет көрсету бөлімше</w:t>
      </w:r>
      <w:r w:rsidR="001234BB" w:rsidRPr="00AB00D4">
        <w:rPr>
          <w:spacing w:val="2"/>
          <w:sz w:val="24"/>
          <w:szCs w:val="24"/>
          <w:lang w:val="kk-KZ"/>
        </w:rPr>
        <w:t>сінің</w:t>
      </w:r>
      <w:r w:rsidR="0025335C" w:rsidRPr="00AB00D4">
        <w:rPr>
          <w:spacing w:val="2"/>
          <w:sz w:val="24"/>
          <w:szCs w:val="24"/>
          <w:lang w:val="kk-KZ"/>
        </w:rPr>
        <w:t xml:space="preserve"> </w:t>
      </w:r>
      <w:r w:rsidR="00400D34" w:rsidRPr="00AB00D4">
        <w:rPr>
          <w:spacing w:val="2"/>
          <w:sz w:val="24"/>
          <w:szCs w:val="24"/>
          <w:lang w:val="kk-KZ"/>
        </w:rPr>
        <w:t>о</w:t>
      </w:r>
      <w:r w:rsidRPr="00AB00D4">
        <w:rPr>
          <w:spacing w:val="2"/>
          <w:sz w:val="24"/>
          <w:szCs w:val="24"/>
          <w:lang w:val="kk-KZ"/>
        </w:rPr>
        <w:t>ператор</w:t>
      </w:r>
      <w:r w:rsidR="00400D34" w:rsidRPr="00AB00D4">
        <w:rPr>
          <w:spacing w:val="2"/>
          <w:sz w:val="24"/>
          <w:szCs w:val="24"/>
          <w:lang w:val="kk-KZ"/>
        </w:rPr>
        <w:t>ы</w:t>
      </w:r>
      <w:r w:rsidR="00255C4A" w:rsidRPr="00AB00D4">
        <w:rPr>
          <w:spacing w:val="2"/>
          <w:sz w:val="24"/>
          <w:szCs w:val="24"/>
          <w:lang w:val="kk-KZ"/>
        </w:rPr>
        <w:t>/к</w:t>
      </w:r>
      <w:r w:rsidR="008E69AF" w:rsidRPr="00AB00D4">
        <w:rPr>
          <w:spacing w:val="2"/>
          <w:sz w:val="24"/>
          <w:szCs w:val="24"/>
          <w:lang w:val="kk-KZ"/>
        </w:rPr>
        <w:t>еңес беруші</w:t>
      </w:r>
      <w:r w:rsidR="00400D34" w:rsidRPr="00AB00D4">
        <w:rPr>
          <w:spacing w:val="2"/>
          <w:sz w:val="24"/>
          <w:szCs w:val="24"/>
          <w:lang w:val="kk-KZ"/>
        </w:rPr>
        <w:t xml:space="preserve"> клиентке бейне кеңес береді, бейне сервис арқылы жинақ шотын  әрі қарай ашу (ТҚЖ туралы шартты жасау) мақсатында www.hcsbk.kz  интернет</w:t>
      </w:r>
      <w:r w:rsidR="008D6BDD" w:rsidRPr="00AB00D4">
        <w:rPr>
          <w:spacing w:val="2"/>
          <w:sz w:val="24"/>
          <w:szCs w:val="24"/>
          <w:lang w:val="kk-KZ"/>
        </w:rPr>
        <w:t xml:space="preserve">-ресурсында </w:t>
      </w:r>
      <w:r w:rsidR="00B87A7E" w:rsidRPr="00AB00D4">
        <w:rPr>
          <w:spacing w:val="2"/>
          <w:sz w:val="24"/>
          <w:szCs w:val="24"/>
          <w:lang w:val="kk-KZ"/>
        </w:rPr>
        <w:t>Стандартты талаптар</w:t>
      </w:r>
      <w:r w:rsidR="00471F50" w:rsidRPr="00AB00D4">
        <w:rPr>
          <w:spacing w:val="2"/>
          <w:sz w:val="24"/>
          <w:szCs w:val="24"/>
          <w:lang w:val="kk-KZ"/>
        </w:rPr>
        <w:t>мен танысу қажеттілігі туралы ақпаратты клиентке ұсынады</w:t>
      </w:r>
      <w:r w:rsidR="00B87A7E" w:rsidRPr="00AB00D4">
        <w:rPr>
          <w:rFonts w:eastAsiaTheme="minorHAnsi"/>
          <w:i/>
          <w:color w:val="0000FF"/>
          <w:spacing w:val="-3"/>
          <w:sz w:val="24"/>
          <w:szCs w:val="24"/>
          <w:lang w:val="kk-KZ" w:eastAsia="en-US"/>
        </w:rPr>
        <w:t xml:space="preserve"> </w:t>
      </w:r>
      <w:r w:rsidR="003C32EB" w:rsidRPr="00AB00D4">
        <w:rPr>
          <w:rFonts w:eastAsiaTheme="minorHAnsi"/>
          <w:i/>
          <w:color w:val="0000FF"/>
          <w:spacing w:val="-3"/>
          <w:sz w:val="24"/>
          <w:szCs w:val="24"/>
          <w:lang w:val="kk-KZ" w:eastAsia="en-US"/>
        </w:rPr>
        <w:t>(</w:t>
      </w:r>
      <w:r w:rsidR="00B87A7E" w:rsidRPr="00AB00D4">
        <w:rPr>
          <w:rFonts w:eastAsiaTheme="minorHAnsi"/>
          <w:i/>
          <w:color w:val="0000FF"/>
          <w:spacing w:val="-3"/>
          <w:sz w:val="24"/>
          <w:szCs w:val="24"/>
          <w:lang w:val="kk-KZ" w:eastAsia="en-US"/>
        </w:rPr>
        <w:t>45-5</w:t>
      </w:r>
      <w:r w:rsidR="003C32EB" w:rsidRPr="00AB00D4">
        <w:rPr>
          <w:rFonts w:eastAsiaTheme="minorHAnsi"/>
          <w:i/>
          <w:color w:val="0000FF"/>
          <w:spacing w:val="-3"/>
          <w:sz w:val="24"/>
          <w:szCs w:val="24"/>
          <w:lang w:val="kk-KZ" w:eastAsia="en-US"/>
        </w:rPr>
        <w:t xml:space="preserve">-тармақ </w:t>
      </w:r>
      <w:r w:rsidR="00B87A7E" w:rsidRPr="00AB00D4">
        <w:rPr>
          <w:rFonts w:eastAsiaTheme="minorHAnsi"/>
          <w:i/>
          <w:color w:val="0000FF"/>
          <w:spacing w:val="-3"/>
          <w:sz w:val="24"/>
          <w:szCs w:val="24"/>
          <w:lang w:val="kk-KZ" w:eastAsia="en-US"/>
        </w:rPr>
        <w:t xml:space="preserve"> </w:t>
      </w:r>
      <w:r w:rsidR="003C32EB" w:rsidRPr="00AB00D4">
        <w:rPr>
          <w:rFonts w:eastAsiaTheme="minorHAnsi"/>
          <w:i/>
          <w:color w:val="0000FF"/>
          <w:spacing w:val="-3"/>
          <w:sz w:val="24"/>
          <w:szCs w:val="24"/>
          <w:lang w:val="kk-KZ" w:eastAsia="en-US"/>
        </w:rPr>
        <w:t>Басқарманың 22.06.2020 ж. шешімімен (№62 хаттама) өзгертілді)</w:t>
      </w:r>
      <w:r w:rsidR="00A748EE" w:rsidRPr="00AB00D4">
        <w:rPr>
          <w:rFonts w:eastAsiaTheme="minorHAnsi"/>
          <w:i/>
          <w:color w:val="0000FF"/>
          <w:spacing w:val="-3"/>
          <w:sz w:val="24"/>
          <w:szCs w:val="24"/>
          <w:lang w:val="kk-KZ" w:eastAsia="en-US"/>
        </w:rPr>
        <w:t>, (45-5-тармақ Басқарманың 0</w:t>
      </w:r>
      <w:r w:rsidR="002C1126" w:rsidRPr="00AB00D4">
        <w:rPr>
          <w:rFonts w:eastAsiaTheme="minorHAnsi"/>
          <w:i/>
          <w:color w:val="0000FF"/>
          <w:spacing w:val="-3"/>
          <w:sz w:val="24"/>
          <w:szCs w:val="24"/>
          <w:lang w:val="kk-KZ" w:eastAsia="en-US"/>
        </w:rPr>
        <w:t>7</w:t>
      </w:r>
      <w:r w:rsidR="00A748EE" w:rsidRPr="00AB00D4">
        <w:rPr>
          <w:rFonts w:eastAsiaTheme="minorHAnsi"/>
          <w:i/>
          <w:color w:val="0000FF"/>
          <w:spacing w:val="-3"/>
          <w:sz w:val="24"/>
          <w:szCs w:val="24"/>
          <w:lang w:val="kk-KZ" w:eastAsia="en-US"/>
        </w:rPr>
        <w:t>.10.2020 ж. шешімімен (№</w:t>
      </w:r>
      <w:r w:rsidR="002C1126" w:rsidRPr="00AB00D4">
        <w:rPr>
          <w:rFonts w:eastAsiaTheme="minorHAnsi"/>
          <w:i/>
          <w:color w:val="0000FF"/>
          <w:spacing w:val="-3"/>
          <w:sz w:val="24"/>
          <w:szCs w:val="24"/>
          <w:lang w:val="kk-KZ" w:eastAsia="en-US"/>
        </w:rPr>
        <w:t>116</w:t>
      </w:r>
      <w:r w:rsidR="00A748EE" w:rsidRPr="00AB00D4">
        <w:rPr>
          <w:rFonts w:eastAsiaTheme="minorHAnsi"/>
          <w:i/>
          <w:color w:val="0000FF"/>
          <w:spacing w:val="-3"/>
          <w:sz w:val="24"/>
          <w:szCs w:val="24"/>
          <w:lang w:val="kk-KZ" w:eastAsia="en-US"/>
        </w:rPr>
        <w:t xml:space="preserve"> хаттама) өзгертілді)</w:t>
      </w:r>
      <w:r w:rsidR="00A748EE" w:rsidRPr="00AB00D4">
        <w:rPr>
          <w:spacing w:val="2"/>
          <w:sz w:val="24"/>
          <w:szCs w:val="24"/>
          <w:lang w:val="kk-KZ"/>
        </w:rPr>
        <w:t>.</w:t>
      </w:r>
      <w:r w:rsidR="003C32EB" w:rsidRPr="00AB00D4">
        <w:rPr>
          <w:rFonts w:eastAsiaTheme="minorHAnsi"/>
          <w:i/>
          <w:color w:val="0000FF"/>
          <w:spacing w:val="-3"/>
          <w:sz w:val="24"/>
          <w:szCs w:val="24"/>
          <w:lang w:val="kk-KZ" w:eastAsia="en-US"/>
        </w:rPr>
        <w:t>.</w:t>
      </w:r>
    </w:p>
    <w:p w14:paraId="1762F502" w14:textId="77777777" w:rsidR="00CC77AA" w:rsidRPr="00AB00D4" w:rsidRDefault="00471F50" w:rsidP="00CC77AA">
      <w:pPr>
        <w:spacing w:after="120"/>
        <w:ind w:firstLine="709"/>
        <w:jc w:val="both"/>
        <w:rPr>
          <w:spacing w:val="2"/>
          <w:sz w:val="24"/>
          <w:szCs w:val="24"/>
          <w:lang w:val="kk-KZ"/>
        </w:rPr>
      </w:pPr>
      <w:r w:rsidRPr="00AB00D4">
        <w:rPr>
          <w:spacing w:val="2"/>
          <w:sz w:val="24"/>
          <w:szCs w:val="24"/>
          <w:lang w:val="kk-KZ"/>
        </w:rPr>
        <w:lastRenderedPageBreak/>
        <w:t xml:space="preserve"> </w:t>
      </w:r>
      <w:r w:rsidR="00A5119E" w:rsidRPr="00AB00D4">
        <w:rPr>
          <w:b/>
          <w:spacing w:val="2"/>
          <w:sz w:val="24"/>
          <w:szCs w:val="24"/>
          <w:lang w:val="kk-KZ"/>
        </w:rPr>
        <w:t>45-6.</w:t>
      </w:r>
      <w:r w:rsidR="00A5119E" w:rsidRPr="00AB00D4">
        <w:rPr>
          <w:spacing w:val="2"/>
          <w:sz w:val="24"/>
          <w:szCs w:val="24"/>
          <w:lang w:val="kk-KZ"/>
        </w:rPr>
        <w:t xml:space="preserve"> </w:t>
      </w:r>
      <w:r w:rsidRPr="00AB00D4">
        <w:rPr>
          <w:spacing w:val="2"/>
          <w:sz w:val="24"/>
          <w:szCs w:val="24"/>
          <w:lang w:val="kk-KZ"/>
        </w:rPr>
        <w:t xml:space="preserve">Бейне сервис арқылы бірінші жинақ шотын  әрі қарай ашу (ТҚЖ туралы шартты жасау) үшін </w:t>
      </w:r>
      <w:r w:rsidR="00A5119E" w:rsidRPr="00AB00D4">
        <w:rPr>
          <w:spacing w:val="2"/>
          <w:sz w:val="24"/>
          <w:szCs w:val="24"/>
          <w:lang w:val="kk-KZ"/>
        </w:rPr>
        <w:t xml:space="preserve">клиент </w:t>
      </w:r>
      <w:r w:rsidRPr="00AB00D4">
        <w:rPr>
          <w:spacing w:val="2"/>
          <w:sz w:val="24"/>
          <w:szCs w:val="24"/>
          <w:lang w:val="kk-KZ"/>
        </w:rPr>
        <w:t xml:space="preserve">жеке басын куәландыратын құжаттың бет жағының және артқы жағының фотосуретін камераға түсіру үшін электронды құрылғы камерасына аталмыш құжаттың түпнұсқасын камераға көрсетеді, сондай-ақ бейнеағымнан кадрды қамту үшін клиенттің өзінің кескінін көрсетеді. Клиент бейне-чатқа жеке басын куәландыратын құжаттың фотосуретін жіберсе болады. </w:t>
      </w:r>
    </w:p>
    <w:p w14:paraId="060F66A4" w14:textId="4A5E0BFE" w:rsidR="00A5119E" w:rsidRPr="00AB00D4" w:rsidRDefault="00A5119E" w:rsidP="00CC77AA">
      <w:pPr>
        <w:spacing w:after="120"/>
        <w:ind w:firstLine="709"/>
        <w:jc w:val="both"/>
        <w:rPr>
          <w:spacing w:val="2"/>
          <w:sz w:val="24"/>
          <w:szCs w:val="24"/>
          <w:lang w:val="kk-KZ"/>
        </w:rPr>
      </w:pPr>
      <w:r w:rsidRPr="00AB00D4">
        <w:rPr>
          <w:b/>
          <w:spacing w:val="2"/>
          <w:sz w:val="24"/>
          <w:szCs w:val="24"/>
          <w:lang w:val="kk-KZ"/>
        </w:rPr>
        <w:t>45-7. </w:t>
      </w:r>
      <w:r w:rsidR="00BF7204" w:rsidRPr="00AB00D4">
        <w:rPr>
          <w:spacing w:val="2"/>
          <w:sz w:val="24"/>
          <w:szCs w:val="24"/>
          <w:lang w:val="kk-KZ"/>
        </w:rPr>
        <w:t>Клиентті сәйкестендіруді банк бейнеконференция сеансынан алынған фотобейнені және клиенттің жеке басын куәландыратын құжаттағы фотобейнесін салыстыру негізінде бағдарламалық қамтамасыз ету арқылы жүзеге асырады</w:t>
      </w:r>
      <w:r w:rsidR="004B2FE9" w:rsidRPr="00AB00D4">
        <w:rPr>
          <w:spacing w:val="2"/>
          <w:sz w:val="24"/>
          <w:szCs w:val="24"/>
          <w:lang w:val="kk-KZ"/>
        </w:rPr>
        <w:t xml:space="preserve">. </w:t>
      </w:r>
      <w:r w:rsidR="00BF7204" w:rsidRPr="00AB00D4">
        <w:rPr>
          <w:spacing w:val="2"/>
          <w:sz w:val="24"/>
          <w:szCs w:val="24"/>
          <w:lang w:val="kk-KZ"/>
        </w:rPr>
        <w:t>Клиенттер өтініштерінің бейнежазбалары, сәйкестік дәрежесінің нәтижелері Банктің деректер базасында сақталады</w:t>
      </w:r>
      <w:r w:rsidR="004B2FE9" w:rsidRPr="00AB00D4">
        <w:rPr>
          <w:spacing w:val="2"/>
          <w:sz w:val="24"/>
          <w:szCs w:val="24"/>
          <w:lang w:val="kk-KZ"/>
        </w:rPr>
        <w:t xml:space="preserve">. </w:t>
      </w:r>
      <w:r w:rsidR="00BF7204" w:rsidRPr="00AB00D4">
        <w:rPr>
          <w:spacing w:val="2"/>
          <w:sz w:val="24"/>
          <w:szCs w:val="24"/>
          <w:lang w:val="kk-KZ"/>
        </w:rPr>
        <w:t>Фотобейнелердің сәйкестік нәтижелерінің шекті мәнін банк дербес белгілейді</w:t>
      </w:r>
      <w:r w:rsidR="004B2FE9" w:rsidRPr="00AB00D4">
        <w:rPr>
          <w:spacing w:val="2"/>
          <w:sz w:val="24"/>
          <w:szCs w:val="24"/>
          <w:lang w:val="kk-KZ"/>
        </w:rPr>
        <w:t xml:space="preserve">, </w:t>
      </w:r>
      <w:r w:rsidR="00BF7204" w:rsidRPr="00AB00D4">
        <w:rPr>
          <w:spacing w:val="2"/>
          <w:sz w:val="24"/>
          <w:szCs w:val="24"/>
          <w:lang w:val="kk-KZ"/>
        </w:rPr>
        <w:t>бірақ уәкілетті орган ұсынған шекті мәннен кем емес, осы шекті мәнге сәйкестік бағдарламалық қамтамасыз ету арқылы жүргізіледі</w:t>
      </w:r>
      <w:r w:rsidR="004B2FE9" w:rsidRPr="00AB00D4">
        <w:rPr>
          <w:spacing w:val="2"/>
          <w:sz w:val="24"/>
          <w:szCs w:val="24"/>
          <w:lang w:val="kk-KZ"/>
        </w:rPr>
        <w:t>.</w:t>
      </w:r>
      <w:r w:rsidR="00716AA5" w:rsidRPr="00AB00D4">
        <w:rPr>
          <w:rFonts w:eastAsiaTheme="minorHAnsi"/>
          <w:i/>
          <w:color w:val="0000FF"/>
          <w:spacing w:val="-3"/>
          <w:sz w:val="24"/>
          <w:szCs w:val="24"/>
          <w:lang w:val="kk-KZ" w:eastAsia="en-US"/>
        </w:rPr>
        <w:t>(45-7- Басқарманың 22.06.2020 ж. шешімімен (№62 хаттама) өзгертілді</w:t>
      </w:r>
      <w:r w:rsidR="00B87A7E" w:rsidRPr="00AB00D4">
        <w:rPr>
          <w:rFonts w:eastAsiaTheme="minorHAnsi"/>
          <w:i/>
          <w:color w:val="0000FF"/>
          <w:spacing w:val="-3"/>
          <w:sz w:val="24"/>
          <w:szCs w:val="24"/>
          <w:lang w:val="kk-KZ" w:eastAsia="en-US"/>
        </w:rPr>
        <w:t>)</w:t>
      </w:r>
      <w:r w:rsidR="00716AA5" w:rsidRPr="00AB00D4">
        <w:rPr>
          <w:rFonts w:eastAsiaTheme="minorHAnsi"/>
          <w:i/>
          <w:color w:val="0000FF"/>
          <w:spacing w:val="-3"/>
          <w:sz w:val="24"/>
          <w:szCs w:val="24"/>
          <w:lang w:val="kk-KZ" w:eastAsia="en-US"/>
        </w:rPr>
        <w:t>.</w:t>
      </w:r>
      <w:r w:rsidR="00CC77AA" w:rsidRPr="00AB00D4">
        <w:rPr>
          <w:rFonts w:eastAsiaTheme="minorHAnsi"/>
          <w:i/>
          <w:color w:val="0000FF"/>
          <w:spacing w:val="-3"/>
          <w:sz w:val="24"/>
          <w:szCs w:val="24"/>
          <w:lang w:val="kk-KZ" w:eastAsia="en-US"/>
        </w:rPr>
        <w:t xml:space="preserve"> </w:t>
      </w:r>
    </w:p>
    <w:p w14:paraId="17E152F5" w14:textId="57EACA9A" w:rsidR="00A5119E" w:rsidRPr="00AB00D4" w:rsidRDefault="00A5119E" w:rsidP="002F7271">
      <w:pPr>
        <w:spacing w:after="120"/>
        <w:ind w:firstLine="709"/>
        <w:jc w:val="both"/>
        <w:rPr>
          <w:spacing w:val="2"/>
          <w:sz w:val="24"/>
          <w:szCs w:val="24"/>
          <w:lang w:val="kk-KZ"/>
        </w:rPr>
      </w:pPr>
      <w:r w:rsidRPr="00AB00D4">
        <w:rPr>
          <w:b/>
          <w:spacing w:val="2"/>
          <w:sz w:val="24"/>
          <w:szCs w:val="24"/>
          <w:lang w:val="kk-KZ"/>
        </w:rPr>
        <w:t>45-8.</w:t>
      </w:r>
      <w:r w:rsidRPr="00AB00D4">
        <w:rPr>
          <w:spacing w:val="2"/>
          <w:sz w:val="24"/>
          <w:szCs w:val="24"/>
          <w:lang w:val="kk-KZ"/>
        </w:rPr>
        <w:t xml:space="preserve"> Банк </w:t>
      </w:r>
      <w:r w:rsidR="00F92229" w:rsidRPr="00AB00D4">
        <w:rPr>
          <w:spacing w:val="2"/>
          <w:sz w:val="24"/>
          <w:szCs w:val="24"/>
          <w:lang w:val="kk-KZ"/>
        </w:rPr>
        <w:t xml:space="preserve">алынған </w:t>
      </w:r>
      <w:r w:rsidR="002F7271" w:rsidRPr="00AB00D4">
        <w:rPr>
          <w:spacing w:val="2"/>
          <w:sz w:val="24"/>
          <w:szCs w:val="24"/>
          <w:lang w:val="kk-KZ"/>
        </w:rPr>
        <w:t>биометриялық деректер</w:t>
      </w:r>
      <w:r w:rsidR="00F92229" w:rsidRPr="00AB00D4">
        <w:rPr>
          <w:spacing w:val="2"/>
          <w:sz w:val="24"/>
          <w:szCs w:val="24"/>
          <w:lang w:val="kk-KZ"/>
        </w:rPr>
        <w:t xml:space="preserve"> сәйкес келмеген жағдайда, бейне сервис арқылы бірінші жинақ шотын ашудан (ТҚЖ туралы шартты жасаудан) бас  тарту құқығын өзіне қалдырады.</w:t>
      </w:r>
      <w:r w:rsidR="002F7271" w:rsidRPr="00AB00D4">
        <w:rPr>
          <w:rFonts w:eastAsiaTheme="minorHAnsi"/>
          <w:i/>
          <w:color w:val="0000FF"/>
          <w:spacing w:val="-3"/>
          <w:sz w:val="24"/>
          <w:szCs w:val="24"/>
          <w:lang w:val="kk-KZ" w:eastAsia="en-US"/>
        </w:rPr>
        <w:t xml:space="preserve"> </w:t>
      </w:r>
      <w:r w:rsidR="00716AA5" w:rsidRPr="00AB00D4">
        <w:rPr>
          <w:rFonts w:eastAsiaTheme="minorHAnsi"/>
          <w:i/>
          <w:color w:val="0000FF"/>
          <w:spacing w:val="-3"/>
          <w:sz w:val="24"/>
          <w:szCs w:val="24"/>
          <w:lang w:val="kk-KZ" w:eastAsia="en-US"/>
        </w:rPr>
        <w:t>(</w:t>
      </w:r>
      <w:r w:rsidR="002F7271" w:rsidRPr="00AB00D4">
        <w:rPr>
          <w:rFonts w:eastAsiaTheme="minorHAnsi"/>
          <w:i/>
          <w:color w:val="0000FF"/>
          <w:spacing w:val="-3"/>
          <w:sz w:val="24"/>
          <w:szCs w:val="24"/>
          <w:lang w:val="kk-KZ" w:eastAsia="en-US"/>
        </w:rPr>
        <w:t>45-8</w:t>
      </w:r>
      <w:r w:rsidR="00716AA5" w:rsidRPr="00AB00D4">
        <w:rPr>
          <w:rFonts w:eastAsiaTheme="minorHAnsi"/>
          <w:i/>
          <w:color w:val="0000FF"/>
          <w:spacing w:val="-3"/>
          <w:sz w:val="24"/>
          <w:szCs w:val="24"/>
          <w:lang w:val="kk-KZ" w:eastAsia="en-US"/>
        </w:rPr>
        <w:t>-тармақ Басқарманың 22.06.2020 ж. шешімімен (№62 хаттама) өзгертілді</w:t>
      </w:r>
      <w:r w:rsidR="002F7271" w:rsidRPr="00AB00D4">
        <w:rPr>
          <w:rFonts w:eastAsiaTheme="minorHAnsi"/>
          <w:i/>
          <w:color w:val="0000FF"/>
          <w:spacing w:val="-3"/>
          <w:sz w:val="24"/>
          <w:szCs w:val="24"/>
          <w:lang w:val="kk-KZ" w:eastAsia="en-US"/>
        </w:rPr>
        <w:t>)</w:t>
      </w:r>
      <w:r w:rsidR="002F7271" w:rsidRPr="00AB00D4">
        <w:rPr>
          <w:spacing w:val="2"/>
          <w:sz w:val="24"/>
          <w:szCs w:val="24"/>
          <w:lang w:val="kk-KZ"/>
        </w:rPr>
        <w:t>.</w:t>
      </w:r>
      <w:r w:rsidR="00F92229" w:rsidRPr="00AB00D4">
        <w:rPr>
          <w:spacing w:val="2"/>
          <w:sz w:val="24"/>
          <w:szCs w:val="24"/>
          <w:lang w:val="kk-KZ"/>
        </w:rPr>
        <w:t xml:space="preserve"> </w:t>
      </w:r>
    </w:p>
    <w:p w14:paraId="3A384F61" w14:textId="6CD993A3" w:rsidR="00A5119E" w:rsidRPr="00AB00D4" w:rsidRDefault="00A5119E" w:rsidP="00A5119E">
      <w:pPr>
        <w:spacing w:after="120"/>
        <w:ind w:firstLine="709"/>
        <w:jc w:val="both"/>
        <w:rPr>
          <w:spacing w:val="2"/>
          <w:sz w:val="24"/>
          <w:szCs w:val="24"/>
          <w:lang w:val="kk-KZ"/>
        </w:rPr>
      </w:pPr>
      <w:r w:rsidRPr="00AB00D4">
        <w:rPr>
          <w:b/>
          <w:spacing w:val="2"/>
          <w:sz w:val="24"/>
          <w:szCs w:val="24"/>
          <w:lang w:val="kk-KZ"/>
        </w:rPr>
        <w:t>45-9.</w:t>
      </w:r>
      <w:r w:rsidRPr="00AB00D4">
        <w:rPr>
          <w:spacing w:val="2"/>
          <w:sz w:val="24"/>
          <w:szCs w:val="24"/>
          <w:lang w:val="kk-KZ"/>
        </w:rPr>
        <w:t xml:space="preserve"> </w:t>
      </w:r>
      <w:r w:rsidR="00660CA6" w:rsidRPr="00AB00D4">
        <w:rPr>
          <w:spacing w:val="2"/>
          <w:sz w:val="24"/>
          <w:szCs w:val="24"/>
          <w:lang w:val="kk-KZ"/>
        </w:rPr>
        <w:t xml:space="preserve">Ашылатын жинақ шотының талаптары туралы мәліметтерді толтырған соң, </w:t>
      </w:r>
      <w:r w:rsidR="002F7271" w:rsidRPr="00AB00D4">
        <w:rPr>
          <w:spacing w:val="2"/>
          <w:sz w:val="24"/>
          <w:szCs w:val="24"/>
          <w:lang w:val="kk-KZ"/>
        </w:rPr>
        <w:t xml:space="preserve"> </w:t>
      </w:r>
      <w:r w:rsidR="00660CA6" w:rsidRPr="00AB00D4">
        <w:rPr>
          <w:spacing w:val="2"/>
          <w:sz w:val="24"/>
          <w:szCs w:val="24"/>
          <w:lang w:val="kk-KZ"/>
        </w:rPr>
        <w:t xml:space="preserve">клиентті динамикалық сәйкестендіруді және клиенттің мобильді нөміріне жіберілген бір реттік (бір жолғы) кодты пайдаланумен Стандартты талаптарға қосылу туралы өтінішке клиенттің қол қоюы жүзеге асырылады. </w:t>
      </w:r>
      <w:r w:rsidR="00716AA5" w:rsidRPr="00AB00D4">
        <w:rPr>
          <w:rFonts w:eastAsiaTheme="minorHAnsi"/>
          <w:i/>
          <w:color w:val="0000FF"/>
          <w:spacing w:val="-3"/>
          <w:sz w:val="24"/>
          <w:szCs w:val="24"/>
          <w:lang w:val="kk-KZ" w:eastAsia="en-US"/>
        </w:rPr>
        <w:t>(</w:t>
      </w:r>
      <w:r w:rsidR="002F7271" w:rsidRPr="00AB00D4">
        <w:rPr>
          <w:rFonts w:eastAsiaTheme="minorHAnsi"/>
          <w:i/>
          <w:color w:val="0000FF"/>
          <w:spacing w:val="-3"/>
          <w:sz w:val="24"/>
          <w:szCs w:val="24"/>
          <w:lang w:val="kk-KZ" w:eastAsia="en-US"/>
        </w:rPr>
        <w:t>45-9</w:t>
      </w:r>
      <w:r w:rsidR="00716AA5" w:rsidRPr="00AB00D4">
        <w:rPr>
          <w:rFonts w:eastAsiaTheme="minorHAnsi"/>
          <w:i/>
          <w:color w:val="0000FF"/>
          <w:spacing w:val="-3"/>
          <w:sz w:val="24"/>
          <w:szCs w:val="24"/>
          <w:lang w:val="kk-KZ" w:eastAsia="en-US"/>
        </w:rPr>
        <w:t>-тармақ Басқарманың 22.06.2020 ж. шешімімен (№62 хаттама) өзгертілді)</w:t>
      </w:r>
      <w:r w:rsidRPr="00AB00D4">
        <w:rPr>
          <w:spacing w:val="2"/>
          <w:sz w:val="24"/>
          <w:szCs w:val="24"/>
          <w:lang w:val="kk-KZ"/>
        </w:rPr>
        <w:t>.</w:t>
      </w:r>
      <w:r w:rsidR="002F7271" w:rsidRPr="00AB00D4">
        <w:rPr>
          <w:spacing w:val="2"/>
          <w:sz w:val="24"/>
          <w:szCs w:val="24"/>
          <w:lang w:val="kk-KZ"/>
        </w:rPr>
        <w:t xml:space="preserve"> </w:t>
      </w:r>
    </w:p>
    <w:p w14:paraId="1D4A15EE" w14:textId="6E3E6958" w:rsidR="00A5119E" w:rsidRPr="00AB00D4" w:rsidRDefault="00A5119E" w:rsidP="00A5119E">
      <w:pPr>
        <w:spacing w:after="120"/>
        <w:ind w:firstLine="709"/>
        <w:jc w:val="both"/>
        <w:rPr>
          <w:spacing w:val="2"/>
          <w:sz w:val="24"/>
          <w:szCs w:val="24"/>
          <w:lang w:val="kk-KZ"/>
        </w:rPr>
      </w:pPr>
      <w:r w:rsidRPr="00AB00D4">
        <w:rPr>
          <w:b/>
          <w:spacing w:val="2"/>
          <w:sz w:val="24"/>
          <w:szCs w:val="24"/>
          <w:lang w:val="kk-KZ"/>
        </w:rPr>
        <w:t>45-10.</w:t>
      </w:r>
      <w:r w:rsidRPr="00AB00D4">
        <w:rPr>
          <w:spacing w:val="2"/>
          <w:sz w:val="24"/>
          <w:szCs w:val="24"/>
          <w:lang w:val="kk-KZ"/>
        </w:rPr>
        <w:t xml:space="preserve"> </w:t>
      </w:r>
      <w:r w:rsidR="00F92229" w:rsidRPr="00AB00D4">
        <w:rPr>
          <w:spacing w:val="2"/>
          <w:sz w:val="24"/>
          <w:szCs w:val="24"/>
          <w:lang w:val="kk-KZ"/>
        </w:rPr>
        <w:t>К</w:t>
      </w:r>
      <w:r w:rsidRPr="00AB00D4">
        <w:rPr>
          <w:spacing w:val="2"/>
          <w:sz w:val="24"/>
          <w:szCs w:val="24"/>
          <w:lang w:val="kk-KZ"/>
        </w:rPr>
        <w:t>лиент</w:t>
      </w:r>
      <w:r w:rsidR="00F92229" w:rsidRPr="00AB00D4">
        <w:rPr>
          <w:spacing w:val="2"/>
          <w:sz w:val="24"/>
          <w:szCs w:val="24"/>
          <w:lang w:val="kk-KZ"/>
        </w:rPr>
        <w:t xml:space="preserve"> </w:t>
      </w:r>
      <w:r w:rsidR="001234BB" w:rsidRPr="00AB00D4">
        <w:rPr>
          <w:spacing w:val="2"/>
          <w:sz w:val="24"/>
          <w:szCs w:val="24"/>
          <w:lang w:val="kk-KZ"/>
        </w:rPr>
        <w:t>Қ</w:t>
      </w:r>
      <w:r w:rsidR="00C6068E" w:rsidRPr="00AB00D4">
        <w:rPr>
          <w:spacing w:val="2"/>
          <w:sz w:val="24"/>
          <w:szCs w:val="24"/>
          <w:lang w:val="kk-KZ"/>
        </w:rPr>
        <w:t>ашықтықтан қызмет көрсету бөлімше</w:t>
      </w:r>
      <w:r w:rsidR="001234BB" w:rsidRPr="00AB00D4">
        <w:rPr>
          <w:spacing w:val="2"/>
          <w:sz w:val="24"/>
          <w:szCs w:val="24"/>
          <w:lang w:val="kk-KZ"/>
        </w:rPr>
        <w:t>с</w:t>
      </w:r>
      <w:r w:rsidR="00C6068E" w:rsidRPr="00AB00D4">
        <w:rPr>
          <w:spacing w:val="2"/>
          <w:sz w:val="24"/>
          <w:szCs w:val="24"/>
          <w:lang w:val="kk-KZ"/>
        </w:rPr>
        <w:t>і</w:t>
      </w:r>
      <w:r w:rsidR="00F92229" w:rsidRPr="00AB00D4">
        <w:rPr>
          <w:spacing w:val="2"/>
          <w:sz w:val="24"/>
          <w:szCs w:val="24"/>
          <w:lang w:val="kk-KZ"/>
        </w:rPr>
        <w:t>нің операторына</w:t>
      </w:r>
      <w:r w:rsidR="00255C4A" w:rsidRPr="00AB00D4">
        <w:rPr>
          <w:spacing w:val="2"/>
          <w:sz w:val="24"/>
          <w:szCs w:val="24"/>
          <w:lang w:val="kk-KZ"/>
        </w:rPr>
        <w:t>/ к</w:t>
      </w:r>
      <w:r w:rsidR="008E69AF" w:rsidRPr="00AB00D4">
        <w:rPr>
          <w:spacing w:val="2"/>
          <w:sz w:val="24"/>
          <w:szCs w:val="24"/>
          <w:lang w:val="kk-KZ"/>
        </w:rPr>
        <w:t>еңес берушіге</w:t>
      </w:r>
      <w:r w:rsidR="00F92229" w:rsidRPr="00AB00D4">
        <w:rPr>
          <w:spacing w:val="2"/>
          <w:sz w:val="24"/>
          <w:szCs w:val="24"/>
          <w:lang w:val="kk-KZ"/>
        </w:rPr>
        <w:t xml:space="preserve"> клиенттің электронды құрылғысы нөміріне жіберілген бір реттік (біржолғы) кодты ұсынбаған жағдайда, бейне сервис арқылы бірінші жинақ шотын  әрі қарай ашу  (ТҚЖ туралы шартты жасау) аяқталмады деп танылады, соған байланысты Банкпен жойылады. </w:t>
      </w:r>
      <w:r w:rsidR="00A748EE" w:rsidRPr="00AB00D4">
        <w:rPr>
          <w:rFonts w:eastAsiaTheme="minorHAnsi"/>
          <w:i/>
          <w:color w:val="0000FF"/>
          <w:spacing w:val="-3"/>
          <w:sz w:val="24"/>
          <w:szCs w:val="24"/>
          <w:lang w:val="kk-KZ" w:eastAsia="en-US"/>
        </w:rPr>
        <w:t>(45-10-тармақ Басқарманың 0</w:t>
      </w:r>
      <w:r w:rsidR="002C1126" w:rsidRPr="00AB00D4">
        <w:rPr>
          <w:rFonts w:eastAsiaTheme="minorHAnsi"/>
          <w:i/>
          <w:color w:val="0000FF"/>
          <w:spacing w:val="-3"/>
          <w:sz w:val="24"/>
          <w:szCs w:val="24"/>
          <w:lang w:val="kk-KZ" w:eastAsia="en-US"/>
        </w:rPr>
        <w:t>7</w:t>
      </w:r>
      <w:r w:rsidR="00A748EE" w:rsidRPr="00AB00D4">
        <w:rPr>
          <w:rFonts w:eastAsiaTheme="minorHAnsi"/>
          <w:i/>
          <w:color w:val="0000FF"/>
          <w:spacing w:val="-3"/>
          <w:sz w:val="24"/>
          <w:szCs w:val="24"/>
          <w:lang w:val="kk-KZ" w:eastAsia="en-US"/>
        </w:rPr>
        <w:t>.10.2020 ж. шешімімен (№</w:t>
      </w:r>
      <w:r w:rsidR="002C1126" w:rsidRPr="00AB00D4">
        <w:rPr>
          <w:rFonts w:eastAsiaTheme="minorHAnsi"/>
          <w:i/>
          <w:color w:val="0000FF"/>
          <w:spacing w:val="-3"/>
          <w:sz w:val="24"/>
          <w:szCs w:val="24"/>
          <w:lang w:val="kk-KZ" w:eastAsia="en-US"/>
        </w:rPr>
        <w:t>116</w:t>
      </w:r>
      <w:r w:rsidR="00A748EE" w:rsidRPr="00AB00D4">
        <w:rPr>
          <w:rFonts w:eastAsiaTheme="minorHAnsi"/>
          <w:i/>
          <w:color w:val="0000FF"/>
          <w:spacing w:val="-3"/>
          <w:sz w:val="24"/>
          <w:szCs w:val="24"/>
          <w:lang w:val="kk-KZ" w:eastAsia="en-US"/>
        </w:rPr>
        <w:t xml:space="preserve"> хаттама) өзгертілді)</w:t>
      </w:r>
      <w:r w:rsidR="00A748EE" w:rsidRPr="00AB00D4">
        <w:rPr>
          <w:spacing w:val="2"/>
          <w:sz w:val="24"/>
          <w:szCs w:val="24"/>
          <w:lang w:val="kk-KZ"/>
        </w:rPr>
        <w:t>.</w:t>
      </w:r>
    </w:p>
    <w:p w14:paraId="3E380F32" w14:textId="4CC132D2" w:rsidR="00A5119E" w:rsidRPr="00AB00D4" w:rsidRDefault="00A5119E" w:rsidP="00A5119E">
      <w:pPr>
        <w:spacing w:after="120"/>
        <w:ind w:firstLine="709"/>
        <w:jc w:val="both"/>
        <w:rPr>
          <w:spacing w:val="2"/>
          <w:sz w:val="24"/>
          <w:szCs w:val="24"/>
          <w:lang w:val="kk-KZ"/>
        </w:rPr>
      </w:pPr>
      <w:r w:rsidRPr="00AB00D4">
        <w:rPr>
          <w:b/>
          <w:spacing w:val="2"/>
          <w:sz w:val="24"/>
          <w:szCs w:val="24"/>
          <w:lang w:val="kk-KZ"/>
        </w:rPr>
        <w:t>45-11.</w:t>
      </w:r>
      <w:r w:rsidRPr="00AB00D4">
        <w:rPr>
          <w:spacing w:val="2"/>
          <w:sz w:val="24"/>
          <w:szCs w:val="24"/>
          <w:lang w:val="kk-KZ"/>
        </w:rPr>
        <w:t xml:space="preserve"> </w:t>
      </w:r>
      <w:r w:rsidR="00F92229" w:rsidRPr="00AB00D4">
        <w:rPr>
          <w:spacing w:val="2"/>
          <w:sz w:val="24"/>
          <w:szCs w:val="24"/>
          <w:lang w:val="kk-KZ"/>
        </w:rPr>
        <w:t xml:space="preserve">Бейне сервис арқылы бірінші жинақ шотын  әрі қарай ашқан (ТҚЖ туралы шартты жасаған) соң, </w:t>
      </w:r>
      <w:r w:rsidR="00C12178" w:rsidRPr="00AB00D4">
        <w:rPr>
          <w:spacing w:val="2"/>
          <w:sz w:val="24"/>
          <w:szCs w:val="24"/>
          <w:lang w:val="kk-KZ"/>
        </w:rPr>
        <w:t>қашықтықтан қызмет көрсету бөлімше</w:t>
      </w:r>
      <w:r w:rsidR="001234BB" w:rsidRPr="00AB00D4">
        <w:rPr>
          <w:spacing w:val="2"/>
          <w:sz w:val="24"/>
          <w:szCs w:val="24"/>
          <w:lang w:val="kk-KZ"/>
        </w:rPr>
        <w:t>с</w:t>
      </w:r>
      <w:r w:rsidR="00C12178" w:rsidRPr="00AB00D4">
        <w:rPr>
          <w:spacing w:val="2"/>
          <w:sz w:val="24"/>
          <w:szCs w:val="24"/>
          <w:lang w:val="kk-KZ"/>
        </w:rPr>
        <w:t xml:space="preserve">інің </w:t>
      </w:r>
      <w:r w:rsidRPr="00AB00D4">
        <w:rPr>
          <w:spacing w:val="2"/>
          <w:sz w:val="24"/>
          <w:szCs w:val="24"/>
          <w:lang w:val="kk-KZ"/>
        </w:rPr>
        <w:t>оператор</w:t>
      </w:r>
      <w:r w:rsidR="00F92229" w:rsidRPr="00AB00D4">
        <w:rPr>
          <w:spacing w:val="2"/>
          <w:sz w:val="24"/>
          <w:szCs w:val="24"/>
          <w:lang w:val="kk-KZ"/>
        </w:rPr>
        <w:t>ы</w:t>
      </w:r>
      <w:r w:rsidR="00255C4A" w:rsidRPr="00AB00D4">
        <w:rPr>
          <w:spacing w:val="2"/>
          <w:sz w:val="24"/>
          <w:szCs w:val="24"/>
          <w:lang w:val="kk-KZ"/>
        </w:rPr>
        <w:t xml:space="preserve">/ </w:t>
      </w:r>
      <w:r w:rsidR="008E69AF" w:rsidRPr="00AB00D4">
        <w:rPr>
          <w:spacing w:val="2"/>
          <w:sz w:val="24"/>
          <w:szCs w:val="24"/>
          <w:lang w:val="kk-KZ"/>
        </w:rPr>
        <w:t xml:space="preserve">кеңес беруші </w:t>
      </w:r>
      <w:r w:rsidR="00F92229" w:rsidRPr="00AB00D4">
        <w:rPr>
          <w:spacing w:val="2"/>
          <w:sz w:val="24"/>
          <w:szCs w:val="24"/>
          <w:lang w:val="kk-KZ"/>
        </w:rPr>
        <w:t xml:space="preserve">жасалған ТҚЖ туралы </w:t>
      </w:r>
      <w:r w:rsidRPr="00AB00D4">
        <w:rPr>
          <w:spacing w:val="2"/>
          <w:sz w:val="24"/>
          <w:szCs w:val="24"/>
          <w:lang w:val="kk-KZ"/>
        </w:rPr>
        <w:t xml:space="preserve"> </w:t>
      </w:r>
      <w:r w:rsidR="00F92229" w:rsidRPr="00AB00D4">
        <w:rPr>
          <w:spacing w:val="2"/>
          <w:sz w:val="24"/>
          <w:szCs w:val="24"/>
          <w:lang w:val="kk-KZ"/>
        </w:rPr>
        <w:t>шарт бойынша сертификатты алу тәсілдері жөнінде хабарлайды, сондай-ақ клиент жинақ шотының нөмірі және баламалы код нөмірі туралы ақпараты бар смс-хабарламаны алады.</w:t>
      </w:r>
      <w:r w:rsidRPr="00AB00D4">
        <w:rPr>
          <w:spacing w:val="2"/>
          <w:sz w:val="24"/>
          <w:szCs w:val="24"/>
          <w:lang w:val="kk-KZ"/>
        </w:rPr>
        <w:t xml:space="preserve"> </w:t>
      </w:r>
      <w:r w:rsidR="00A748EE" w:rsidRPr="00AB00D4">
        <w:rPr>
          <w:rFonts w:eastAsiaTheme="minorHAnsi"/>
          <w:i/>
          <w:color w:val="0000FF"/>
          <w:spacing w:val="-3"/>
          <w:sz w:val="24"/>
          <w:szCs w:val="24"/>
          <w:lang w:val="kk-KZ" w:eastAsia="en-US"/>
        </w:rPr>
        <w:t>(45-11-тармақ Басқарманың 0</w:t>
      </w:r>
      <w:r w:rsidR="002C1126" w:rsidRPr="00AB00D4">
        <w:rPr>
          <w:rFonts w:eastAsiaTheme="minorHAnsi"/>
          <w:i/>
          <w:color w:val="0000FF"/>
          <w:spacing w:val="-3"/>
          <w:sz w:val="24"/>
          <w:szCs w:val="24"/>
          <w:lang w:val="kk-KZ" w:eastAsia="en-US"/>
        </w:rPr>
        <w:t>7</w:t>
      </w:r>
      <w:r w:rsidR="00A748EE" w:rsidRPr="00AB00D4">
        <w:rPr>
          <w:rFonts w:eastAsiaTheme="minorHAnsi"/>
          <w:i/>
          <w:color w:val="0000FF"/>
          <w:spacing w:val="-3"/>
          <w:sz w:val="24"/>
          <w:szCs w:val="24"/>
          <w:lang w:val="kk-KZ" w:eastAsia="en-US"/>
        </w:rPr>
        <w:t>.10.2020 ж. шешімімен (№</w:t>
      </w:r>
      <w:r w:rsidR="002C1126" w:rsidRPr="00AB00D4">
        <w:rPr>
          <w:rFonts w:eastAsiaTheme="minorHAnsi"/>
          <w:i/>
          <w:color w:val="0000FF"/>
          <w:spacing w:val="-3"/>
          <w:sz w:val="24"/>
          <w:szCs w:val="24"/>
          <w:lang w:val="kk-KZ" w:eastAsia="en-US"/>
        </w:rPr>
        <w:t>116</w:t>
      </w:r>
      <w:r w:rsidR="00A748EE" w:rsidRPr="00AB00D4">
        <w:rPr>
          <w:rFonts w:eastAsiaTheme="minorHAnsi"/>
          <w:i/>
          <w:color w:val="0000FF"/>
          <w:spacing w:val="-3"/>
          <w:sz w:val="24"/>
          <w:szCs w:val="24"/>
          <w:lang w:val="kk-KZ" w:eastAsia="en-US"/>
        </w:rPr>
        <w:t xml:space="preserve"> хаттама) өзгертілді)</w:t>
      </w:r>
      <w:r w:rsidR="00A748EE" w:rsidRPr="00AB00D4">
        <w:rPr>
          <w:spacing w:val="2"/>
          <w:sz w:val="24"/>
          <w:szCs w:val="24"/>
          <w:lang w:val="kk-KZ"/>
        </w:rPr>
        <w:t>.</w:t>
      </w:r>
    </w:p>
    <w:p w14:paraId="07ABD2CD" w14:textId="601A965C" w:rsidR="00A5119E" w:rsidRPr="00AB00D4" w:rsidRDefault="00A5119E" w:rsidP="00D91E7A">
      <w:pPr>
        <w:spacing w:after="120"/>
        <w:ind w:firstLine="709"/>
        <w:jc w:val="both"/>
        <w:rPr>
          <w:sz w:val="24"/>
          <w:szCs w:val="24"/>
          <w:lang w:val="kk-KZ"/>
        </w:rPr>
      </w:pPr>
      <w:r w:rsidRPr="00AB00D4">
        <w:rPr>
          <w:b/>
          <w:spacing w:val="2"/>
          <w:sz w:val="24"/>
          <w:szCs w:val="24"/>
          <w:lang w:val="kk-KZ"/>
        </w:rPr>
        <w:t>45-12.</w:t>
      </w:r>
      <w:r w:rsidRPr="00AB00D4">
        <w:rPr>
          <w:spacing w:val="2"/>
          <w:sz w:val="24"/>
          <w:szCs w:val="24"/>
          <w:lang w:val="kk-KZ"/>
        </w:rPr>
        <w:t xml:space="preserve"> Клиент </w:t>
      </w:r>
      <w:r w:rsidR="002F7271" w:rsidRPr="00AB00D4">
        <w:rPr>
          <w:spacing w:val="2"/>
          <w:sz w:val="24"/>
          <w:szCs w:val="24"/>
          <w:lang w:val="kk-KZ"/>
        </w:rPr>
        <w:t>С</w:t>
      </w:r>
      <w:r w:rsidR="00DF02B7" w:rsidRPr="00AB00D4">
        <w:rPr>
          <w:spacing w:val="2"/>
          <w:sz w:val="24"/>
          <w:szCs w:val="24"/>
          <w:lang w:val="kk-KZ"/>
        </w:rPr>
        <w:t>тандартты талаптар</w:t>
      </w:r>
      <w:r w:rsidR="002F7271" w:rsidRPr="00AB00D4">
        <w:rPr>
          <w:spacing w:val="2"/>
          <w:sz w:val="24"/>
          <w:szCs w:val="24"/>
          <w:lang w:val="kk-KZ"/>
        </w:rPr>
        <w:t>ғ</w:t>
      </w:r>
      <w:r w:rsidR="00DF02B7" w:rsidRPr="00AB00D4">
        <w:rPr>
          <w:spacing w:val="2"/>
          <w:sz w:val="24"/>
          <w:szCs w:val="24"/>
          <w:lang w:val="kk-KZ"/>
        </w:rPr>
        <w:t>а қосылу туралы өтінішке қол қою сатысында бейне сервис арқылы бірінші жинақ шотын ашудан (ТҚЖ туралы шартты жасаудан) бас тартуға құқылы</w:t>
      </w:r>
      <w:r w:rsidR="002F7271" w:rsidRPr="00AB00D4">
        <w:rPr>
          <w:spacing w:val="2"/>
          <w:sz w:val="24"/>
          <w:szCs w:val="24"/>
          <w:lang w:val="kk-KZ"/>
        </w:rPr>
        <w:t xml:space="preserve"> </w:t>
      </w:r>
      <w:r w:rsidR="00716AA5" w:rsidRPr="00AB00D4">
        <w:rPr>
          <w:rFonts w:eastAsiaTheme="minorHAnsi"/>
          <w:i/>
          <w:color w:val="0000FF"/>
          <w:spacing w:val="-3"/>
          <w:sz w:val="24"/>
          <w:szCs w:val="24"/>
          <w:lang w:val="kk-KZ" w:eastAsia="en-US"/>
        </w:rPr>
        <w:t>(</w:t>
      </w:r>
      <w:r w:rsidR="002F7271" w:rsidRPr="00AB00D4">
        <w:rPr>
          <w:rFonts w:eastAsiaTheme="minorHAnsi"/>
          <w:i/>
          <w:color w:val="0000FF"/>
          <w:spacing w:val="-3"/>
          <w:sz w:val="24"/>
          <w:szCs w:val="24"/>
          <w:lang w:val="kk-KZ" w:eastAsia="en-US"/>
        </w:rPr>
        <w:t>45-12</w:t>
      </w:r>
      <w:r w:rsidR="003C32EB" w:rsidRPr="00AB00D4">
        <w:rPr>
          <w:rFonts w:eastAsiaTheme="minorHAnsi"/>
          <w:i/>
          <w:color w:val="0000FF"/>
          <w:spacing w:val="-3"/>
          <w:sz w:val="24"/>
          <w:szCs w:val="24"/>
          <w:lang w:val="kk-KZ" w:eastAsia="en-US"/>
        </w:rPr>
        <w:t xml:space="preserve">-тармақ </w:t>
      </w:r>
      <w:r w:rsidR="00716AA5" w:rsidRPr="00AB00D4">
        <w:rPr>
          <w:rFonts w:eastAsiaTheme="minorHAnsi"/>
          <w:i/>
          <w:color w:val="0000FF"/>
          <w:spacing w:val="-3"/>
          <w:sz w:val="24"/>
          <w:szCs w:val="24"/>
          <w:lang w:val="kk-KZ" w:eastAsia="en-US"/>
        </w:rPr>
        <w:t>Басқарманың 22.06.2020 ж. шешімімен (№62 хаттама) өзгертілді</w:t>
      </w:r>
      <w:r w:rsidR="002F7271" w:rsidRPr="00AB00D4">
        <w:rPr>
          <w:rFonts w:eastAsiaTheme="minorHAnsi"/>
          <w:i/>
          <w:color w:val="0000FF"/>
          <w:spacing w:val="-3"/>
          <w:sz w:val="24"/>
          <w:szCs w:val="24"/>
          <w:lang w:val="kk-KZ" w:eastAsia="en-US"/>
        </w:rPr>
        <w:t>)</w:t>
      </w:r>
      <w:r w:rsidR="00DF02B7" w:rsidRPr="00AB00D4">
        <w:rPr>
          <w:spacing w:val="2"/>
          <w:sz w:val="24"/>
          <w:szCs w:val="24"/>
          <w:lang w:val="kk-KZ"/>
        </w:rPr>
        <w:t xml:space="preserve">. </w:t>
      </w:r>
    </w:p>
    <w:p w14:paraId="228091E4" w14:textId="6D801CEA" w:rsidR="006B4649" w:rsidRPr="00AB00D4" w:rsidRDefault="00FA015A" w:rsidP="0050667E">
      <w:pPr>
        <w:tabs>
          <w:tab w:val="left" w:pos="431"/>
          <w:tab w:val="left" w:pos="993"/>
          <w:tab w:val="left" w:pos="1134"/>
        </w:tabs>
        <w:spacing w:after="120"/>
        <w:jc w:val="both"/>
        <w:rPr>
          <w:lang w:val="kk-KZ"/>
        </w:rPr>
      </w:pPr>
      <w:r w:rsidRPr="00AB00D4">
        <w:rPr>
          <w:b/>
          <w:spacing w:val="2"/>
          <w:sz w:val="24"/>
          <w:szCs w:val="24"/>
          <w:lang w:val="kk-KZ"/>
        </w:rPr>
        <w:t xml:space="preserve">            </w:t>
      </w:r>
      <w:r w:rsidR="00A5119E" w:rsidRPr="00AB00D4">
        <w:rPr>
          <w:b/>
          <w:spacing w:val="2"/>
          <w:sz w:val="24"/>
          <w:szCs w:val="24"/>
          <w:lang w:val="kk-KZ"/>
        </w:rPr>
        <w:t>45-13.</w:t>
      </w:r>
      <w:r w:rsidR="00A5119E" w:rsidRPr="00AB00D4">
        <w:rPr>
          <w:spacing w:val="2"/>
          <w:sz w:val="24"/>
          <w:szCs w:val="24"/>
          <w:lang w:val="kk-KZ"/>
        </w:rPr>
        <w:t xml:space="preserve"> </w:t>
      </w:r>
      <w:r w:rsidRPr="00AB00D4">
        <w:rPr>
          <w:spacing w:val="2"/>
          <w:sz w:val="24"/>
          <w:szCs w:val="24"/>
          <w:lang w:val="kk-KZ"/>
        </w:rPr>
        <w:t xml:space="preserve">Екінші және кейінгі жинақ шоттарын ашу </w:t>
      </w:r>
      <w:r w:rsidR="00A5119E" w:rsidRPr="00AB00D4">
        <w:rPr>
          <w:spacing w:val="2"/>
          <w:sz w:val="24"/>
          <w:szCs w:val="24"/>
          <w:lang w:val="kk-KZ"/>
        </w:rPr>
        <w:t>(</w:t>
      </w:r>
      <w:r w:rsidRPr="00AB00D4">
        <w:rPr>
          <w:spacing w:val="2"/>
          <w:sz w:val="24"/>
          <w:szCs w:val="24"/>
          <w:lang w:val="kk-KZ"/>
        </w:rPr>
        <w:t xml:space="preserve">ТҚЖ туралы шартты жасау) бейне сервис арқылы жүзеге асырылмайды. </w:t>
      </w:r>
    </w:p>
    <w:p w14:paraId="07ABC4D1" w14:textId="0DA6F126" w:rsidR="00C91817" w:rsidRPr="00AB00D4" w:rsidRDefault="006B4649" w:rsidP="004144FF">
      <w:pPr>
        <w:pStyle w:val="10"/>
        <w:rPr>
          <w:lang w:val="kk-KZ" w:bidi="ru-RU"/>
        </w:rPr>
      </w:pPr>
      <w:r w:rsidRPr="00AB00D4">
        <w:rPr>
          <w:snapToGrid/>
          <w:color w:val="000000"/>
          <w:sz w:val="20"/>
          <w:szCs w:val="20"/>
          <w:lang w:val="kk-KZ"/>
        </w:rPr>
        <w:t xml:space="preserve"> </w:t>
      </w:r>
      <w:r w:rsidRPr="00AB00D4">
        <w:rPr>
          <w:lang w:val="kk-KZ" w:bidi="ru-RU"/>
        </w:rPr>
        <w:t>6-2-</w:t>
      </w:r>
      <w:r w:rsidR="00790CCC" w:rsidRPr="00AB00D4">
        <w:rPr>
          <w:lang w:val="kk-KZ" w:bidi="ru-RU"/>
        </w:rPr>
        <w:t>Т</w:t>
      </w:r>
      <w:r w:rsidRPr="00AB00D4">
        <w:rPr>
          <w:lang w:val="kk-KZ" w:bidi="ru-RU"/>
        </w:rPr>
        <w:t>арау. Интернет-банкинг жүйесінде бірінші жинақ шотын ашу (ТҚЖ туралы шарт жасасу) талаптары мен тәртібі</w:t>
      </w:r>
      <w:r w:rsidR="00C91817" w:rsidRPr="00AB00D4">
        <w:rPr>
          <w:rFonts w:eastAsiaTheme="minorHAnsi"/>
          <w:i/>
          <w:color w:val="0000FF"/>
          <w:spacing w:val="-3"/>
          <w:lang w:val="kk-KZ" w:eastAsia="en-US"/>
        </w:rPr>
        <w:t xml:space="preserve"> </w:t>
      </w:r>
      <w:r w:rsidR="008464EF" w:rsidRPr="00AB00D4">
        <w:rPr>
          <w:rFonts w:eastAsiaTheme="minorHAnsi"/>
          <w:i/>
          <w:color w:val="0000FF"/>
          <w:spacing w:val="-3"/>
          <w:lang w:val="kk-KZ" w:eastAsia="en-US"/>
        </w:rPr>
        <w:t xml:space="preserve">(6-2-тарау Басқарманың </w:t>
      </w:r>
      <w:r w:rsidR="007650BD" w:rsidRPr="00AB00D4">
        <w:rPr>
          <w:rFonts w:eastAsiaTheme="minorHAnsi"/>
          <w:i/>
          <w:color w:val="0000FF"/>
          <w:spacing w:val="-3"/>
          <w:lang w:val="kk-KZ" w:eastAsia="en-US"/>
        </w:rPr>
        <w:t>3</w:t>
      </w:r>
      <w:r w:rsidR="0050667E" w:rsidRPr="00AB00D4">
        <w:rPr>
          <w:rFonts w:eastAsiaTheme="minorHAnsi"/>
          <w:i/>
          <w:color w:val="0000FF"/>
          <w:spacing w:val="-3"/>
          <w:lang w:val="kk-KZ" w:eastAsia="en-US"/>
        </w:rPr>
        <w:t>1</w:t>
      </w:r>
      <w:r w:rsidR="008464EF" w:rsidRPr="00AB00D4">
        <w:rPr>
          <w:rFonts w:eastAsiaTheme="minorHAnsi"/>
          <w:i/>
          <w:color w:val="0000FF"/>
          <w:spacing w:val="-3"/>
          <w:lang w:val="kk-KZ" w:eastAsia="en-US"/>
        </w:rPr>
        <w:t xml:space="preserve">.07.2020 ж. шешімімен (№ </w:t>
      </w:r>
      <w:r w:rsidR="007650BD" w:rsidRPr="00AB00D4">
        <w:rPr>
          <w:rFonts w:eastAsiaTheme="minorHAnsi"/>
          <w:i/>
          <w:color w:val="0000FF"/>
          <w:spacing w:val="-3"/>
          <w:lang w:val="kk-KZ" w:eastAsia="en-US"/>
        </w:rPr>
        <w:t xml:space="preserve">78 </w:t>
      </w:r>
      <w:r w:rsidR="008464EF" w:rsidRPr="00AB00D4">
        <w:rPr>
          <w:rFonts w:eastAsiaTheme="minorHAnsi"/>
          <w:i/>
          <w:color w:val="0000FF"/>
          <w:spacing w:val="-3"/>
          <w:lang w:val="kk-KZ" w:eastAsia="en-US"/>
        </w:rPr>
        <w:t>хаттама) толықтырылды)</w:t>
      </w:r>
    </w:p>
    <w:p w14:paraId="6CAB72AC" w14:textId="5FB3EE85" w:rsidR="00A12AC5" w:rsidRPr="00AB00D4" w:rsidRDefault="00C91817" w:rsidP="00A12AC5">
      <w:pPr>
        <w:spacing w:after="120"/>
        <w:ind w:firstLine="709"/>
        <w:jc w:val="both"/>
        <w:rPr>
          <w:spacing w:val="2"/>
          <w:sz w:val="24"/>
          <w:szCs w:val="24"/>
          <w:lang w:val="kk-KZ"/>
        </w:rPr>
      </w:pPr>
      <w:r w:rsidRPr="00AB00D4">
        <w:rPr>
          <w:b/>
          <w:spacing w:val="2"/>
          <w:sz w:val="24"/>
          <w:szCs w:val="24"/>
          <w:lang w:val="kk-KZ"/>
        </w:rPr>
        <w:t>45-14.</w:t>
      </w:r>
      <w:r w:rsidR="00A12AC5" w:rsidRPr="00AB00D4">
        <w:rPr>
          <w:spacing w:val="2"/>
          <w:sz w:val="24"/>
          <w:szCs w:val="24"/>
        </w:rPr>
        <w:t>Не допускается открытие сберегательного счета (заключение Договора о ЖСС) в системе Интернет-банкинг:</w:t>
      </w:r>
      <w:r w:rsidR="00E66218" w:rsidRPr="00AB00D4">
        <w:rPr>
          <w:rFonts w:ascii="Arial" w:hAnsi="Arial" w:cs="Arial"/>
          <w:color w:val="000000"/>
        </w:rPr>
        <w:t xml:space="preserve"> </w:t>
      </w:r>
      <w:r w:rsidR="00096BF1" w:rsidRPr="00AB00D4">
        <w:rPr>
          <w:rFonts w:ascii="Arial" w:hAnsi="Arial" w:cs="Arial"/>
          <w:color w:val="000000"/>
          <w:lang w:val="kk-KZ"/>
        </w:rPr>
        <w:t xml:space="preserve"> </w:t>
      </w:r>
      <w:r w:rsidR="00096BF1" w:rsidRPr="00AB00D4">
        <w:rPr>
          <w:color w:val="000000"/>
          <w:sz w:val="24"/>
          <w:szCs w:val="24"/>
          <w:lang w:val="kk-KZ"/>
        </w:rPr>
        <w:t>Төмендегі тұлғалардың</w:t>
      </w:r>
      <w:r w:rsidR="00096BF1" w:rsidRPr="00AB00D4">
        <w:rPr>
          <w:rFonts w:ascii="Arial" w:hAnsi="Arial" w:cs="Arial"/>
          <w:color w:val="000000"/>
          <w:lang w:val="kk-KZ"/>
        </w:rPr>
        <w:t xml:space="preserve"> </w:t>
      </w:r>
      <w:r w:rsidR="00E66218" w:rsidRPr="00AB00D4">
        <w:rPr>
          <w:spacing w:val="2"/>
          <w:sz w:val="24"/>
          <w:szCs w:val="24"/>
        </w:rPr>
        <w:t>Интерн</w:t>
      </w:r>
      <w:r w:rsidR="00096BF1" w:rsidRPr="00AB00D4">
        <w:rPr>
          <w:spacing w:val="2"/>
          <w:sz w:val="24"/>
          <w:szCs w:val="24"/>
        </w:rPr>
        <w:t>ет-банкинг жүйесінде жинақ шот ашуына</w:t>
      </w:r>
      <w:r w:rsidR="00E66218" w:rsidRPr="00AB00D4">
        <w:rPr>
          <w:spacing w:val="2"/>
          <w:sz w:val="24"/>
          <w:szCs w:val="24"/>
        </w:rPr>
        <w:t xml:space="preserve"> (ТҚЖ шарт</w:t>
      </w:r>
      <w:r w:rsidR="00E66218" w:rsidRPr="00AB00D4">
        <w:rPr>
          <w:spacing w:val="2"/>
          <w:sz w:val="24"/>
          <w:szCs w:val="24"/>
          <w:lang w:val="kk-KZ"/>
        </w:rPr>
        <w:t>ын</w:t>
      </w:r>
      <w:r w:rsidR="00E66218" w:rsidRPr="00AB00D4">
        <w:rPr>
          <w:spacing w:val="2"/>
          <w:sz w:val="24"/>
          <w:szCs w:val="24"/>
        </w:rPr>
        <w:t xml:space="preserve"> жасасуға) жол берілмейді</w:t>
      </w:r>
      <w:r w:rsidR="00E66218" w:rsidRPr="00AB00D4">
        <w:rPr>
          <w:spacing w:val="2"/>
          <w:sz w:val="24"/>
          <w:szCs w:val="24"/>
          <w:lang w:val="kk-KZ"/>
        </w:rPr>
        <w:t>:</w:t>
      </w:r>
    </w:p>
    <w:p w14:paraId="085B150B" w14:textId="14D25C21" w:rsidR="00A12AC5" w:rsidRPr="00AB00D4" w:rsidRDefault="00A12AC5" w:rsidP="00A12AC5">
      <w:pPr>
        <w:spacing w:after="120"/>
        <w:ind w:firstLine="458"/>
        <w:jc w:val="both"/>
        <w:rPr>
          <w:spacing w:val="2"/>
          <w:sz w:val="24"/>
          <w:szCs w:val="24"/>
          <w:lang w:val="kk-KZ"/>
        </w:rPr>
      </w:pPr>
      <w:r w:rsidRPr="00AB00D4">
        <w:rPr>
          <w:spacing w:val="2"/>
          <w:sz w:val="24"/>
          <w:szCs w:val="24"/>
          <w:lang w:val="kk-KZ"/>
        </w:rPr>
        <w:lastRenderedPageBreak/>
        <w:t xml:space="preserve"> 1) </w:t>
      </w:r>
      <w:r w:rsidR="009F73A6" w:rsidRPr="00AB00D4">
        <w:rPr>
          <w:spacing w:val="2"/>
          <w:sz w:val="24"/>
          <w:szCs w:val="24"/>
          <w:lang w:val="kk-KZ"/>
        </w:rPr>
        <w:t>Банкпен ере</w:t>
      </w:r>
      <w:r w:rsidR="00186EBB" w:rsidRPr="00AB00D4">
        <w:rPr>
          <w:spacing w:val="2"/>
          <w:sz w:val="24"/>
          <w:szCs w:val="24"/>
          <w:lang w:val="kk-KZ"/>
        </w:rPr>
        <w:t>кше қатынастар арқылы байланысқан</w:t>
      </w:r>
      <w:r w:rsidR="009F73A6" w:rsidRPr="00AB00D4">
        <w:rPr>
          <w:spacing w:val="2"/>
          <w:sz w:val="24"/>
          <w:szCs w:val="24"/>
          <w:lang w:val="kk-KZ"/>
        </w:rPr>
        <w:t xml:space="preserve"> тұлғаға</w:t>
      </w:r>
      <w:r w:rsidR="00186EBB" w:rsidRPr="00AB00D4">
        <w:rPr>
          <w:spacing w:val="2"/>
          <w:sz w:val="24"/>
          <w:szCs w:val="24"/>
          <w:lang w:val="kk-KZ"/>
        </w:rPr>
        <w:t>;</w:t>
      </w:r>
    </w:p>
    <w:p w14:paraId="2942F17B" w14:textId="65252279" w:rsidR="00A12AC5" w:rsidRPr="00AB00D4" w:rsidRDefault="00A12AC5" w:rsidP="00A12AC5">
      <w:pPr>
        <w:spacing w:after="120"/>
        <w:ind w:firstLine="458"/>
        <w:jc w:val="both"/>
        <w:rPr>
          <w:spacing w:val="2"/>
          <w:sz w:val="24"/>
          <w:szCs w:val="24"/>
          <w:lang w:val="kk-KZ"/>
        </w:rPr>
      </w:pPr>
      <w:r w:rsidRPr="00AB00D4">
        <w:rPr>
          <w:spacing w:val="2"/>
          <w:sz w:val="24"/>
          <w:szCs w:val="24"/>
          <w:lang w:val="kk-KZ"/>
        </w:rPr>
        <w:t xml:space="preserve">2) </w:t>
      </w:r>
      <w:r w:rsidR="006955D7" w:rsidRPr="00AB00D4">
        <w:rPr>
          <w:spacing w:val="2"/>
          <w:sz w:val="24"/>
          <w:szCs w:val="24"/>
          <w:lang w:val="kk-KZ"/>
        </w:rPr>
        <w:t>шетелдікке;</w:t>
      </w:r>
    </w:p>
    <w:p w14:paraId="0836D527" w14:textId="5CA8568B" w:rsidR="00A12AC5" w:rsidRPr="00AB00D4" w:rsidRDefault="00A12AC5" w:rsidP="00A12AC5">
      <w:pPr>
        <w:spacing w:after="120"/>
        <w:ind w:firstLine="458"/>
        <w:jc w:val="both"/>
        <w:rPr>
          <w:spacing w:val="2"/>
          <w:sz w:val="24"/>
          <w:szCs w:val="24"/>
          <w:lang w:val="kk-KZ"/>
        </w:rPr>
      </w:pPr>
      <w:r w:rsidRPr="00AB00D4">
        <w:rPr>
          <w:spacing w:val="2"/>
          <w:sz w:val="24"/>
          <w:szCs w:val="24"/>
          <w:lang w:val="kk-KZ"/>
        </w:rPr>
        <w:t>3) ;</w:t>
      </w:r>
      <w:r w:rsidR="00B164C0" w:rsidRPr="00AB00D4">
        <w:rPr>
          <w:rFonts w:ascii="Arial" w:hAnsi="Arial" w:cs="Arial"/>
          <w:color w:val="000000"/>
          <w:sz w:val="36"/>
          <w:szCs w:val="36"/>
          <w:lang w:val="kk-KZ"/>
        </w:rPr>
        <w:t xml:space="preserve"> </w:t>
      </w:r>
      <w:r w:rsidR="00B164C0" w:rsidRPr="00AB00D4">
        <w:rPr>
          <w:spacing w:val="2"/>
          <w:sz w:val="24"/>
          <w:szCs w:val="24"/>
          <w:lang w:val="kk-KZ"/>
        </w:rPr>
        <w:t>азаматтығы жоқ адамға;</w:t>
      </w:r>
    </w:p>
    <w:p w14:paraId="3A9BE800" w14:textId="410D037D" w:rsidR="00A12AC5" w:rsidRPr="00AB00D4" w:rsidRDefault="00A12AC5" w:rsidP="00A12AC5">
      <w:pPr>
        <w:spacing w:after="120"/>
        <w:ind w:firstLine="458"/>
        <w:jc w:val="both"/>
        <w:rPr>
          <w:i/>
          <w:color w:val="0000FF"/>
          <w:spacing w:val="-3"/>
          <w:sz w:val="24"/>
          <w:szCs w:val="24"/>
          <w:lang w:val="kk-KZ"/>
        </w:rPr>
      </w:pPr>
      <w:r w:rsidRPr="00AB00D4">
        <w:rPr>
          <w:spacing w:val="2"/>
          <w:sz w:val="24"/>
          <w:szCs w:val="24"/>
          <w:lang w:val="kk-KZ"/>
        </w:rPr>
        <w:t xml:space="preserve">4); </w:t>
      </w:r>
      <w:r w:rsidR="00B164C0" w:rsidRPr="00AB00D4">
        <w:rPr>
          <w:spacing w:val="2"/>
          <w:sz w:val="24"/>
          <w:szCs w:val="24"/>
          <w:lang w:val="kk-KZ"/>
        </w:rPr>
        <w:t>кәмелетке толмаған адамға;</w:t>
      </w:r>
    </w:p>
    <w:p w14:paraId="0A200FA3" w14:textId="2B4BA8F4" w:rsidR="00A12AC5" w:rsidRPr="00AB00D4" w:rsidRDefault="00A12AC5" w:rsidP="00A12AC5">
      <w:pPr>
        <w:spacing w:after="120"/>
        <w:ind w:firstLine="458"/>
        <w:jc w:val="both"/>
        <w:rPr>
          <w:spacing w:val="2"/>
          <w:sz w:val="24"/>
          <w:szCs w:val="24"/>
          <w:lang w:val="kk-KZ"/>
        </w:rPr>
      </w:pPr>
      <w:r w:rsidRPr="00AB00D4">
        <w:rPr>
          <w:spacing w:val="2"/>
          <w:sz w:val="24"/>
          <w:szCs w:val="24"/>
          <w:lang w:val="kk-KZ"/>
        </w:rPr>
        <w:t xml:space="preserve">5) </w:t>
      </w:r>
      <w:r w:rsidR="00547036" w:rsidRPr="00AB00D4">
        <w:rPr>
          <w:spacing w:val="2"/>
          <w:sz w:val="24"/>
          <w:szCs w:val="24"/>
          <w:lang w:val="kk-KZ"/>
        </w:rPr>
        <w:t>сенім білдірілген тұлға / өкіл / қорғаншы / қамқоршының;</w:t>
      </w:r>
    </w:p>
    <w:p w14:paraId="0B048635" w14:textId="020FD7F0" w:rsidR="00A12AC5" w:rsidRPr="00AB00D4" w:rsidRDefault="00A12AC5" w:rsidP="00A12AC5">
      <w:pPr>
        <w:spacing w:after="120"/>
        <w:ind w:firstLine="458"/>
        <w:jc w:val="both"/>
        <w:rPr>
          <w:spacing w:val="2"/>
          <w:sz w:val="24"/>
          <w:szCs w:val="24"/>
          <w:lang w:val="kk-KZ"/>
        </w:rPr>
      </w:pPr>
      <w:r w:rsidRPr="00AB00D4">
        <w:rPr>
          <w:spacing w:val="2"/>
          <w:sz w:val="24"/>
          <w:szCs w:val="24"/>
          <w:lang w:val="kk-KZ"/>
        </w:rPr>
        <w:t xml:space="preserve">6) </w:t>
      </w:r>
      <w:r w:rsidR="001F05DC" w:rsidRPr="00AB00D4">
        <w:rPr>
          <w:spacing w:val="2"/>
          <w:sz w:val="24"/>
          <w:szCs w:val="24"/>
          <w:lang w:val="kk-KZ"/>
        </w:rPr>
        <w:t>шетелдік атақты лауазымды тұлғаның, терроризмді және экстремизмді қаржыландырумен байланысты тұлғаға тиесілігі/ қатыстылығы бар адамның;</w:t>
      </w:r>
    </w:p>
    <w:p w14:paraId="479D5640" w14:textId="34DBCFEE" w:rsidR="00A12AC5" w:rsidRPr="00AB00D4" w:rsidRDefault="00A12AC5" w:rsidP="00A12AC5">
      <w:pPr>
        <w:spacing w:after="120"/>
        <w:ind w:firstLine="458"/>
        <w:jc w:val="both"/>
        <w:rPr>
          <w:spacing w:val="2"/>
          <w:sz w:val="24"/>
          <w:szCs w:val="24"/>
          <w:lang w:val="kk-KZ"/>
        </w:rPr>
      </w:pPr>
      <w:r w:rsidRPr="00AB00D4">
        <w:rPr>
          <w:spacing w:val="2"/>
          <w:sz w:val="24"/>
          <w:szCs w:val="24"/>
          <w:lang w:val="kk-KZ"/>
        </w:rPr>
        <w:t xml:space="preserve">7)  </w:t>
      </w:r>
      <w:r w:rsidR="000B50DF" w:rsidRPr="00AB00D4">
        <w:rPr>
          <w:spacing w:val="2"/>
          <w:sz w:val="24"/>
          <w:szCs w:val="24"/>
          <w:lang w:val="kk-KZ"/>
        </w:rPr>
        <w:t>Банктің ішкі талаптарына сәйкес тиісті тексерудің күшейтілген шараларын қолдануды талап ететін "тәуекел деңгейі жоғары " тұлғаның;</w:t>
      </w:r>
    </w:p>
    <w:p w14:paraId="7A02BB86" w14:textId="6FC4AAB6" w:rsidR="00A12AC5" w:rsidRPr="00AB00D4" w:rsidRDefault="00A12AC5" w:rsidP="00A12AC5">
      <w:pPr>
        <w:spacing w:after="120"/>
        <w:ind w:firstLine="458"/>
        <w:jc w:val="both"/>
        <w:rPr>
          <w:spacing w:val="2"/>
          <w:sz w:val="24"/>
          <w:szCs w:val="24"/>
          <w:lang w:val="kk-KZ"/>
        </w:rPr>
      </w:pPr>
      <w:r w:rsidRPr="00AB00D4">
        <w:rPr>
          <w:spacing w:val="2"/>
          <w:sz w:val="24"/>
          <w:szCs w:val="24"/>
          <w:lang w:val="kk-KZ"/>
        </w:rPr>
        <w:t xml:space="preserve">8) </w:t>
      </w:r>
      <w:r w:rsidR="0077016D" w:rsidRPr="00AB00D4">
        <w:rPr>
          <w:spacing w:val="2"/>
          <w:sz w:val="24"/>
          <w:szCs w:val="24"/>
          <w:lang w:val="kk-KZ"/>
        </w:rPr>
        <w:t>салықтық берешегі, әлеуметтік төлемдер бойынша берешегі бар тұлғаның;</w:t>
      </w:r>
    </w:p>
    <w:p w14:paraId="55E1018F" w14:textId="3B4C4C12" w:rsidR="00A12AC5" w:rsidRPr="00AB00D4" w:rsidRDefault="00A12AC5" w:rsidP="00A12AC5">
      <w:pPr>
        <w:spacing w:after="120"/>
        <w:ind w:firstLine="458"/>
        <w:jc w:val="both"/>
        <w:rPr>
          <w:spacing w:val="2"/>
          <w:sz w:val="24"/>
          <w:szCs w:val="24"/>
          <w:lang w:val="kk-KZ"/>
        </w:rPr>
      </w:pPr>
      <w:r w:rsidRPr="00AB00D4">
        <w:rPr>
          <w:spacing w:val="2"/>
          <w:sz w:val="24"/>
          <w:szCs w:val="24"/>
          <w:lang w:val="kk-KZ"/>
        </w:rPr>
        <w:t xml:space="preserve">9) </w:t>
      </w:r>
      <w:r w:rsidR="00FD542F" w:rsidRPr="00AB00D4">
        <w:rPr>
          <w:spacing w:val="2"/>
          <w:sz w:val="24"/>
          <w:szCs w:val="24"/>
          <w:lang w:val="kk-KZ"/>
        </w:rPr>
        <w:t>егер клиент әрекетсіз салық төлеуші ретінде саналса немесе салық органының базасында болмаса, немесе клиенттің жеке сәйкестендіру нөмірі болмаса;</w:t>
      </w:r>
    </w:p>
    <w:p w14:paraId="3405AAC9" w14:textId="790F3257" w:rsidR="00A12AC5" w:rsidRPr="00AB00D4" w:rsidRDefault="00A12AC5" w:rsidP="00A12AC5">
      <w:pPr>
        <w:spacing w:after="120"/>
        <w:ind w:firstLine="458"/>
        <w:jc w:val="both"/>
        <w:rPr>
          <w:spacing w:val="2"/>
          <w:sz w:val="24"/>
          <w:szCs w:val="24"/>
          <w:lang w:val="kk-KZ"/>
        </w:rPr>
      </w:pPr>
      <w:r w:rsidRPr="00AB00D4">
        <w:rPr>
          <w:spacing w:val="2"/>
          <w:sz w:val="24"/>
          <w:szCs w:val="24"/>
          <w:lang w:val="kk-KZ"/>
        </w:rPr>
        <w:t xml:space="preserve">10) </w:t>
      </w:r>
      <w:r w:rsidR="00CE49F2" w:rsidRPr="00AB00D4">
        <w:rPr>
          <w:spacing w:val="2"/>
          <w:sz w:val="24"/>
          <w:szCs w:val="24"/>
          <w:lang w:val="kk-KZ"/>
        </w:rPr>
        <w:t>клиент анонимді банктік шоттарды немесе ойдан шығарылған атауларға банктік шоттарды ашқан жағдайда;</w:t>
      </w:r>
    </w:p>
    <w:p w14:paraId="63AA397A" w14:textId="2EC48533" w:rsidR="00C91817" w:rsidRPr="00AB00D4" w:rsidRDefault="00A12AC5" w:rsidP="00754186">
      <w:pPr>
        <w:tabs>
          <w:tab w:val="right" w:pos="9354"/>
        </w:tabs>
        <w:spacing w:after="120"/>
        <w:ind w:firstLine="458"/>
        <w:jc w:val="both"/>
        <w:rPr>
          <w:color w:val="000000"/>
          <w:lang w:val="kk-KZ"/>
        </w:rPr>
      </w:pPr>
      <w:r w:rsidRPr="00AB00D4">
        <w:rPr>
          <w:spacing w:val="2"/>
          <w:sz w:val="24"/>
          <w:szCs w:val="24"/>
          <w:lang w:val="kk-KZ"/>
        </w:rPr>
        <w:t>11)</w:t>
      </w:r>
      <w:r w:rsidR="00AE7130" w:rsidRPr="00AB00D4">
        <w:rPr>
          <w:rFonts w:ascii="Arial" w:hAnsi="Arial" w:cs="Arial"/>
          <w:color w:val="000000"/>
          <w:lang w:val="kk-KZ"/>
        </w:rPr>
        <w:t xml:space="preserve"> </w:t>
      </w:r>
      <w:r w:rsidR="00AE7130" w:rsidRPr="00AB00D4">
        <w:rPr>
          <w:spacing w:val="2"/>
          <w:sz w:val="24"/>
          <w:szCs w:val="24"/>
          <w:lang w:val="kk-KZ"/>
        </w:rPr>
        <w:t>Қазақстан Республикасының заңнамасында белгіленген өзге де жағдайларда</w:t>
      </w:r>
      <w:r w:rsidR="00E83A1B" w:rsidRPr="00AB00D4">
        <w:rPr>
          <w:spacing w:val="2"/>
          <w:sz w:val="24"/>
          <w:szCs w:val="24"/>
          <w:lang w:val="kk-KZ"/>
        </w:rPr>
        <w:t>.</w:t>
      </w:r>
      <w:r w:rsidR="001E7742" w:rsidRPr="00AB00D4">
        <w:rPr>
          <w:spacing w:val="2"/>
          <w:sz w:val="24"/>
          <w:szCs w:val="24"/>
          <w:lang w:val="kk-KZ"/>
        </w:rPr>
        <w:t xml:space="preserve"> </w:t>
      </w:r>
      <w:r w:rsidR="001E7742" w:rsidRPr="00AB00D4">
        <w:rPr>
          <w:rFonts w:eastAsiaTheme="minorHAnsi"/>
          <w:i/>
          <w:color w:val="0000FF"/>
          <w:spacing w:val="-3"/>
          <w:sz w:val="24"/>
          <w:szCs w:val="22"/>
          <w:lang w:val="kk-KZ" w:eastAsia="en-US"/>
        </w:rPr>
        <w:t>(45-14 тармақ 31.12.2020 ж. Басқарма шешімімен (№ 166 хаттама) өзгертілді)</w:t>
      </w:r>
      <w:r w:rsidR="00F5015A" w:rsidRPr="00AB00D4">
        <w:rPr>
          <w:spacing w:val="2"/>
          <w:sz w:val="24"/>
          <w:szCs w:val="24"/>
          <w:lang w:val="kk-KZ"/>
        </w:rPr>
        <w:tab/>
      </w:r>
    </w:p>
    <w:p w14:paraId="146BE177" w14:textId="2092C825" w:rsidR="00C91817" w:rsidRPr="00AB00D4" w:rsidRDefault="00C91817" w:rsidP="0085570F">
      <w:pPr>
        <w:spacing w:after="120"/>
        <w:ind w:firstLine="709"/>
        <w:jc w:val="both"/>
        <w:rPr>
          <w:spacing w:val="2"/>
          <w:sz w:val="24"/>
          <w:szCs w:val="24"/>
          <w:lang w:val="kk-KZ"/>
        </w:rPr>
      </w:pPr>
      <w:r w:rsidRPr="00AB00D4">
        <w:rPr>
          <w:b/>
          <w:spacing w:val="2"/>
          <w:sz w:val="24"/>
          <w:szCs w:val="24"/>
          <w:lang w:val="kk-KZ"/>
        </w:rPr>
        <w:t xml:space="preserve">45-15. </w:t>
      </w:r>
      <w:r w:rsidR="002B4ECF" w:rsidRPr="00AB00D4">
        <w:rPr>
          <w:spacing w:val="2"/>
          <w:sz w:val="24"/>
          <w:szCs w:val="24"/>
          <w:lang w:val="kk-KZ"/>
        </w:rPr>
        <w:t>Интернет-банкинг жүйесінде бірінші жинақ шотын ашу (ТҚЖ туралы шарт жасасу) клиентте Интернетке рұқсаты бар</w:t>
      </w:r>
      <w:r w:rsidR="0085570F" w:rsidRPr="00AB00D4">
        <w:rPr>
          <w:spacing w:val="2"/>
          <w:sz w:val="24"/>
          <w:szCs w:val="24"/>
          <w:lang w:val="kk-KZ"/>
        </w:rPr>
        <w:t>,</w:t>
      </w:r>
      <w:r w:rsidR="002B4ECF" w:rsidRPr="00AB00D4">
        <w:rPr>
          <w:spacing w:val="2"/>
          <w:sz w:val="24"/>
          <w:szCs w:val="24"/>
          <w:lang w:val="kk-KZ"/>
        </w:rPr>
        <w:t xml:space="preserve"> камерасы бар электрондық құрылғы және клиенттің жеке басын куәландыратын құжаттың түпнұсқасы болған кезде жүзеге асырылады</w:t>
      </w:r>
      <w:r w:rsidR="0085570F" w:rsidRPr="00AB00D4">
        <w:rPr>
          <w:spacing w:val="2"/>
          <w:sz w:val="24"/>
          <w:szCs w:val="24"/>
          <w:lang w:val="kk-KZ"/>
        </w:rPr>
        <w:t>.</w:t>
      </w:r>
    </w:p>
    <w:p w14:paraId="79CC0B76" w14:textId="604B12CF" w:rsidR="00670305" w:rsidRPr="00AB00D4" w:rsidRDefault="00C91817" w:rsidP="00C91817">
      <w:pPr>
        <w:spacing w:after="120"/>
        <w:ind w:firstLine="709"/>
        <w:jc w:val="both"/>
        <w:rPr>
          <w:spacing w:val="2"/>
          <w:sz w:val="24"/>
          <w:szCs w:val="24"/>
          <w:lang w:val="kk-KZ"/>
        </w:rPr>
      </w:pPr>
      <w:r w:rsidRPr="00AB00D4">
        <w:rPr>
          <w:b/>
          <w:spacing w:val="2"/>
          <w:sz w:val="24"/>
          <w:szCs w:val="24"/>
          <w:lang w:val="kk-KZ"/>
        </w:rPr>
        <w:t>45-16.</w:t>
      </w:r>
      <w:r w:rsidRPr="00AB00D4">
        <w:rPr>
          <w:spacing w:val="2"/>
          <w:sz w:val="24"/>
          <w:szCs w:val="24"/>
          <w:lang w:val="kk-KZ"/>
        </w:rPr>
        <w:t xml:space="preserve"> </w:t>
      </w:r>
      <w:r w:rsidR="00C573D9" w:rsidRPr="00AB00D4">
        <w:rPr>
          <w:spacing w:val="2"/>
          <w:sz w:val="24"/>
          <w:szCs w:val="24"/>
          <w:lang w:val="kk-KZ"/>
        </w:rPr>
        <w:t xml:space="preserve">Интернет-банкинг жүйесінде бірінші жинақ шотын ашу (ТҚЖ </w:t>
      </w:r>
      <w:r w:rsidR="00670305" w:rsidRPr="00AB00D4">
        <w:rPr>
          <w:spacing w:val="2"/>
          <w:sz w:val="24"/>
          <w:szCs w:val="24"/>
          <w:lang w:val="kk-KZ"/>
        </w:rPr>
        <w:t>туралы шарт жасасу) үшін:</w:t>
      </w:r>
      <w:r w:rsidR="00C573D9" w:rsidRPr="00AB00D4">
        <w:rPr>
          <w:spacing w:val="2"/>
          <w:sz w:val="24"/>
          <w:szCs w:val="24"/>
          <w:lang w:val="kk-KZ"/>
        </w:rPr>
        <w:t xml:space="preserve"> </w:t>
      </w:r>
    </w:p>
    <w:p w14:paraId="0BC410F8" w14:textId="25FE546D" w:rsidR="00C91817" w:rsidRPr="00AB00D4" w:rsidRDefault="00C573D9" w:rsidP="003A2CDD">
      <w:pPr>
        <w:spacing w:after="120"/>
        <w:ind w:firstLine="709"/>
        <w:jc w:val="both"/>
        <w:rPr>
          <w:spacing w:val="2"/>
          <w:sz w:val="24"/>
          <w:szCs w:val="24"/>
          <w:lang w:val="kk-KZ"/>
        </w:rPr>
      </w:pPr>
      <w:r w:rsidRPr="00AB00D4">
        <w:rPr>
          <w:spacing w:val="2"/>
          <w:sz w:val="24"/>
          <w:szCs w:val="24"/>
          <w:lang w:val="kk-KZ"/>
        </w:rPr>
        <w:t>1) Ұялы телефон нөмірін және ЖСН енгізуді жүзеге асыру;</w:t>
      </w:r>
    </w:p>
    <w:p w14:paraId="7BCBC039" w14:textId="1DA35441" w:rsidR="00C91817" w:rsidRPr="00AB00D4" w:rsidRDefault="00C91817" w:rsidP="00C91817">
      <w:pPr>
        <w:spacing w:after="120"/>
        <w:ind w:firstLine="709"/>
        <w:jc w:val="both"/>
        <w:rPr>
          <w:spacing w:val="2"/>
          <w:sz w:val="24"/>
          <w:szCs w:val="24"/>
          <w:lang w:val="kk-KZ"/>
        </w:rPr>
      </w:pPr>
      <w:r w:rsidRPr="00AB00D4">
        <w:rPr>
          <w:spacing w:val="2"/>
          <w:sz w:val="24"/>
          <w:szCs w:val="24"/>
          <w:lang w:val="kk-KZ"/>
        </w:rPr>
        <w:t xml:space="preserve">2) </w:t>
      </w:r>
      <w:r w:rsidR="004C233C" w:rsidRPr="00AB00D4">
        <w:rPr>
          <w:spacing w:val="2"/>
          <w:sz w:val="24"/>
          <w:szCs w:val="24"/>
          <w:lang w:val="kk-KZ"/>
        </w:rPr>
        <w:t>Клиенттің дербес деректерін жинауға, өңдеуге және сақтауға, дербес деректерді үшінші тұлғаларға (Тегі, Аты, Әкесінің аты (бар болса), жеке басын куәландыратын құжаттың деректері, ЖСН, мекенжайы және т. б.), оның ішінде биометриялық деректерді өңдеуге және беруге клиентке SMS арқылы телефон нөміріне жіберілген келісім және бір реттік (біржолғы) код туралы тиісті ұяшыққа е</w:t>
      </w:r>
      <w:r w:rsidR="00192860" w:rsidRPr="00AB00D4">
        <w:rPr>
          <w:spacing w:val="2"/>
          <w:sz w:val="24"/>
          <w:szCs w:val="24"/>
          <w:lang w:val="kk-KZ"/>
        </w:rPr>
        <w:t>нгізу арқылы өз келісімін беруі қажет</w:t>
      </w:r>
      <w:r w:rsidRPr="00AB00D4">
        <w:rPr>
          <w:sz w:val="24"/>
          <w:szCs w:val="24"/>
          <w:lang w:val="kk-KZ"/>
        </w:rPr>
        <w:t>.</w:t>
      </w:r>
      <w:r w:rsidRPr="00AB00D4">
        <w:rPr>
          <w:spacing w:val="2"/>
          <w:sz w:val="24"/>
          <w:szCs w:val="24"/>
          <w:lang w:val="kk-KZ"/>
        </w:rPr>
        <w:t xml:space="preserve"> </w:t>
      </w:r>
      <w:r w:rsidR="004C233C" w:rsidRPr="00AB00D4">
        <w:rPr>
          <w:spacing w:val="2"/>
          <w:sz w:val="24"/>
          <w:szCs w:val="24"/>
          <w:lang w:val="kk-KZ"/>
        </w:rPr>
        <w:t>Клиенттің дербес деректерін жинауды және өңдеуді Банк Қазақстан Республикасының заңнамасына қайшы келмейтін тәсілдермен жүзеге асырады</w:t>
      </w:r>
      <w:r w:rsidRPr="00AB00D4">
        <w:rPr>
          <w:spacing w:val="2"/>
          <w:sz w:val="24"/>
          <w:szCs w:val="24"/>
          <w:lang w:val="kk-KZ"/>
        </w:rPr>
        <w:t xml:space="preserve">; </w:t>
      </w:r>
    </w:p>
    <w:p w14:paraId="529A4B82" w14:textId="7D25B9E7" w:rsidR="00C91817" w:rsidRPr="00AB00D4" w:rsidRDefault="00144E5F" w:rsidP="00144E5F">
      <w:pPr>
        <w:spacing w:after="120"/>
        <w:ind w:firstLine="709"/>
        <w:jc w:val="both"/>
        <w:rPr>
          <w:color w:val="000000"/>
          <w:lang w:val="kk-KZ"/>
        </w:rPr>
      </w:pPr>
      <w:r w:rsidRPr="00AB00D4">
        <w:rPr>
          <w:spacing w:val="2"/>
          <w:sz w:val="24"/>
          <w:szCs w:val="24"/>
          <w:lang w:val="kk-KZ"/>
        </w:rPr>
        <w:t xml:space="preserve">3) </w:t>
      </w:r>
      <w:r w:rsidR="00F722E4" w:rsidRPr="00AB00D4">
        <w:rPr>
          <w:spacing w:val="2"/>
          <w:sz w:val="24"/>
          <w:szCs w:val="24"/>
          <w:lang w:val="kk-KZ"/>
        </w:rPr>
        <w:t>Интернет-банкинг жүйесінде көрсетілген қадамдық әрекеттерді орындау (жеке деректерді толтыру, ТҚЖ салымы бойынша шарттарды таңдау және бірінші жинақ шотын ашу үшін (ТҚЖ туралы шарт жас</w:t>
      </w:r>
      <w:r w:rsidRPr="00AB00D4">
        <w:rPr>
          <w:spacing w:val="2"/>
          <w:sz w:val="24"/>
          <w:szCs w:val="24"/>
          <w:lang w:val="kk-KZ"/>
        </w:rPr>
        <w:t>асу) басқа да міндетті өрістер) қажет.</w:t>
      </w:r>
    </w:p>
    <w:p w14:paraId="5FAD86EA" w14:textId="4B06B641" w:rsidR="00452634" w:rsidRPr="00AB00D4" w:rsidRDefault="00C91817" w:rsidP="00C7439F">
      <w:pPr>
        <w:spacing w:after="120"/>
        <w:ind w:firstLine="709"/>
        <w:jc w:val="both"/>
        <w:rPr>
          <w:rFonts w:eastAsiaTheme="minorHAnsi"/>
          <w:i/>
          <w:spacing w:val="-3"/>
          <w:sz w:val="24"/>
          <w:szCs w:val="24"/>
          <w:lang w:val="kk-KZ"/>
        </w:rPr>
      </w:pPr>
      <w:r w:rsidRPr="00AB00D4">
        <w:rPr>
          <w:b/>
          <w:spacing w:val="2"/>
          <w:sz w:val="24"/>
          <w:szCs w:val="24"/>
          <w:lang w:val="kk-KZ"/>
        </w:rPr>
        <w:t>45-17.  </w:t>
      </w:r>
      <w:r w:rsidR="00C7439F" w:rsidRPr="00AB00D4">
        <w:rPr>
          <w:spacing w:val="2"/>
          <w:sz w:val="24"/>
          <w:szCs w:val="24"/>
          <w:lang w:val="kk-KZ"/>
        </w:rPr>
        <w:t xml:space="preserve"> </w:t>
      </w:r>
      <w:r w:rsidR="00452634" w:rsidRPr="00AB00D4">
        <w:rPr>
          <w:spacing w:val="2"/>
          <w:sz w:val="24"/>
          <w:szCs w:val="24"/>
          <w:lang w:val="kk-KZ"/>
        </w:rPr>
        <w:t>Клиенттерді сәйкестендіруді Банк мемлекеттік деректер базасынан алынған клиенттің фотобейнесін және фотобейнесін салыстыру негізінде клиенттің құжаттарын тану сервистерін және қашықтан биометриялық сәйкестендіру сервистерін пайдалану арқылы жүзеге асырады.</w:t>
      </w:r>
      <w:r w:rsidR="00452634" w:rsidRPr="00AB00D4">
        <w:rPr>
          <w:color w:val="000000"/>
          <w:lang w:val="kk-KZ"/>
        </w:rPr>
        <w:t xml:space="preserve"> </w:t>
      </w:r>
      <w:r w:rsidR="00C7439F" w:rsidRPr="00AB00D4">
        <w:rPr>
          <w:spacing w:val="2"/>
          <w:sz w:val="24"/>
          <w:szCs w:val="24"/>
          <w:lang w:val="kk-KZ"/>
        </w:rPr>
        <w:t xml:space="preserve">Сонымен қатар, </w:t>
      </w:r>
      <w:r w:rsidR="00452634" w:rsidRPr="00AB00D4">
        <w:rPr>
          <w:spacing w:val="2"/>
          <w:sz w:val="24"/>
          <w:szCs w:val="24"/>
          <w:lang w:val="kk-KZ"/>
        </w:rPr>
        <w:t xml:space="preserve"> алынған биометриялық деректер сәйкес келмеген жағдайда</w:t>
      </w:r>
      <w:r w:rsidR="00C7439F" w:rsidRPr="00AB00D4">
        <w:rPr>
          <w:spacing w:val="2"/>
          <w:sz w:val="24"/>
          <w:szCs w:val="24"/>
          <w:lang w:val="kk-KZ"/>
        </w:rPr>
        <w:t>,</w:t>
      </w:r>
      <w:r w:rsidR="00452634" w:rsidRPr="00AB00D4">
        <w:rPr>
          <w:spacing w:val="2"/>
          <w:sz w:val="24"/>
          <w:szCs w:val="24"/>
          <w:lang w:val="kk-KZ"/>
        </w:rPr>
        <w:t xml:space="preserve"> </w:t>
      </w:r>
      <w:r w:rsidR="00C7439F" w:rsidRPr="00AB00D4">
        <w:rPr>
          <w:spacing w:val="2"/>
          <w:sz w:val="24"/>
          <w:szCs w:val="24"/>
          <w:lang w:val="kk-KZ"/>
        </w:rPr>
        <w:t xml:space="preserve">Банк </w:t>
      </w:r>
      <w:r w:rsidR="00452634" w:rsidRPr="00AB00D4">
        <w:rPr>
          <w:spacing w:val="2"/>
          <w:sz w:val="24"/>
          <w:szCs w:val="24"/>
          <w:lang w:val="kk-KZ"/>
        </w:rPr>
        <w:t>Интернет-банкинг жүйесінде бірінші жинақ шотын ашудан (ТҚЖ туралы шарт жасасудан) бас тарту құқығын өзіне қалдырады.</w:t>
      </w:r>
    </w:p>
    <w:p w14:paraId="7D5491CF" w14:textId="1BEA2513" w:rsidR="00C91817" w:rsidRPr="00AB00D4" w:rsidRDefault="00C91817" w:rsidP="001868EC">
      <w:pPr>
        <w:spacing w:after="120"/>
        <w:ind w:firstLine="709"/>
        <w:jc w:val="both"/>
        <w:rPr>
          <w:color w:val="000000"/>
          <w:lang w:val="kk-KZ"/>
        </w:rPr>
      </w:pPr>
      <w:r w:rsidRPr="00AB00D4">
        <w:rPr>
          <w:b/>
          <w:spacing w:val="2"/>
          <w:sz w:val="24"/>
          <w:szCs w:val="24"/>
          <w:lang w:val="kk-KZ"/>
        </w:rPr>
        <w:t>45-18.</w:t>
      </w:r>
      <w:r w:rsidR="00B962D0" w:rsidRPr="00AB00D4">
        <w:rPr>
          <w:spacing w:val="2"/>
          <w:sz w:val="24"/>
          <w:szCs w:val="24"/>
          <w:lang w:val="kk-KZ"/>
        </w:rPr>
        <w:t xml:space="preserve"> </w:t>
      </w:r>
      <w:r w:rsidR="00C05A9D" w:rsidRPr="00AB00D4">
        <w:rPr>
          <w:spacing w:val="2"/>
          <w:sz w:val="24"/>
          <w:szCs w:val="24"/>
          <w:lang w:val="kk-KZ"/>
        </w:rPr>
        <w:t>Интернет-банкинг жүйесінде клиентке танысу</w:t>
      </w:r>
      <w:r w:rsidR="003A4A29" w:rsidRPr="00AB00D4">
        <w:rPr>
          <w:spacing w:val="2"/>
          <w:sz w:val="24"/>
          <w:szCs w:val="24"/>
          <w:lang w:val="kk-KZ"/>
        </w:rPr>
        <w:t>ы үшін С</w:t>
      </w:r>
      <w:r w:rsidR="00C05A9D" w:rsidRPr="00AB00D4">
        <w:rPr>
          <w:spacing w:val="2"/>
          <w:sz w:val="24"/>
          <w:szCs w:val="24"/>
          <w:lang w:val="kk-KZ"/>
        </w:rPr>
        <w:t xml:space="preserve">тандартты </w:t>
      </w:r>
      <w:r w:rsidR="003A4A29" w:rsidRPr="00AB00D4">
        <w:rPr>
          <w:spacing w:val="2"/>
          <w:sz w:val="24"/>
          <w:szCs w:val="24"/>
          <w:lang w:val="kk-KZ"/>
        </w:rPr>
        <w:t xml:space="preserve">талаптарға </w:t>
      </w:r>
      <w:r w:rsidR="00C05A9D" w:rsidRPr="00AB00D4">
        <w:rPr>
          <w:spacing w:val="2"/>
          <w:sz w:val="24"/>
          <w:szCs w:val="24"/>
          <w:lang w:val="kk-KZ"/>
        </w:rPr>
        <w:t>қосылу туралы өтініш ұсынылады, оған танысқаннан кейін клиенттің электрондық құрылғысының нөміріне жіберілген бір реттік (біржолғы) кодты пайдалана отырып, қызметтерді Клиентті динамикалық сәйкестендіру жолымен қол қою қажет</w:t>
      </w:r>
      <w:r w:rsidR="00B962D0" w:rsidRPr="00AB00D4">
        <w:rPr>
          <w:spacing w:val="2"/>
          <w:sz w:val="24"/>
          <w:szCs w:val="24"/>
          <w:lang w:val="kk-KZ"/>
        </w:rPr>
        <w:t>.</w:t>
      </w:r>
      <w:r w:rsidR="00D179E8" w:rsidRPr="00AB00D4">
        <w:rPr>
          <w:color w:val="000000"/>
          <w:lang w:val="kk-KZ"/>
        </w:rPr>
        <w:t xml:space="preserve"> </w:t>
      </w:r>
      <w:r w:rsidR="00D179E8" w:rsidRPr="00AB00D4">
        <w:rPr>
          <w:spacing w:val="2"/>
          <w:sz w:val="24"/>
          <w:szCs w:val="24"/>
          <w:lang w:val="kk-KZ"/>
        </w:rPr>
        <w:t xml:space="preserve">Бір </w:t>
      </w:r>
      <w:r w:rsidR="00D179E8" w:rsidRPr="00AB00D4">
        <w:rPr>
          <w:spacing w:val="2"/>
          <w:sz w:val="24"/>
          <w:szCs w:val="24"/>
          <w:lang w:val="kk-KZ"/>
        </w:rPr>
        <w:lastRenderedPageBreak/>
        <w:t>ре</w:t>
      </w:r>
      <w:r w:rsidR="001868EC" w:rsidRPr="00AB00D4">
        <w:rPr>
          <w:spacing w:val="2"/>
          <w:sz w:val="24"/>
          <w:szCs w:val="24"/>
          <w:lang w:val="kk-KZ"/>
        </w:rPr>
        <w:t>ттік кодпен расталған құжаттар Б</w:t>
      </w:r>
      <w:r w:rsidR="00D179E8" w:rsidRPr="00AB00D4">
        <w:rPr>
          <w:spacing w:val="2"/>
          <w:sz w:val="24"/>
          <w:szCs w:val="24"/>
          <w:lang w:val="kk-KZ"/>
        </w:rPr>
        <w:t xml:space="preserve">анкте электрондық түрде қалыптастырылады және сақталады. </w:t>
      </w:r>
    </w:p>
    <w:p w14:paraId="306AA5AA" w14:textId="11BD72EE" w:rsidR="00C91817" w:rsidRPr="00AB00D4" w:rsidRDefault="00C91817" w:rsidP="00DD65B7">
      <w:pPr>
        <w:spacing w:after="120"/>
        <w:ind w:firstLine="709"/>
        <w:jc w:val="both"/>
        <w:rPr>
          <w:color w:val="000000"/>
          <w:lang w:val="kk-KZ"/>
        </w:rPr>
      </w:pPr>
      <w:r w:rsidRPr="00AB00D4">
        <w:rPr>
          <w:b/>
          <w:spacing w:val="2"/>
          <w:sz w:val="24"/>
          <w:szCs w:val="24"/>
          <w:lang w:val="kk-KZ"/>
        </w:rPr>
        <w:t>45-19.</w:t>
      </w:r>
      <w:r w:rsidR="00DD65B7" w:rsidRPr="00AB00D4">
        <w:rPr>
          <w:spacing w:val="2"/>
          <w:sz w:val="24"/>
          <w:szCs w:val="24"/>
          <w:lang w:val="kk-KZ"/>
        </w:rPr>
        <w:t xml:space="preserve"> </w:t>
      </w:r>
      <w:r w:rsidR="000A73F0" w:rsidRPr="00AB00D4">
        <w:rPr>
          <w:spacing w:val="2"/>
          <w:sz w:val="24"/>
          <w:szCs w:val="24"/>
          <w:lang w:val="kk-KZ"/>
        </w:rPr>
        <w:t>Интернет-банкинг жүйесінде бірінші жинақ шотын ашу (ТҚЖ туралы шарт жасасу) рәсімі аяқталғаннан кейін, Интернет-банкинг жүйесіне тіркеуге арналған  құпиясөзді  енгізу және растау үшін терезе шығады,</w:t>
      </w:r>
      <w:r w:rsidR="00241CEF" w:rsidRPr="00AB00D4">
        <w:rPr>
          <w:color w:val="000000"/>
          <w:lang w:val="kk-KZ"/>
        </w:rPr>
        <w:t xml:space="preserve"> </w:t>
      </w:r>
      <w:r w:rsidR="007D5192" w:rsidRPr="00AB00D4">
        <w:rPr>
          <w:spacing w:val="2"/>
          <w:sz w:val="24"/>
          <w:szCs w:val="24"/>
          <w:lang w:val="kk-KZ"/>
        </w:rPr>
        <w:t>ол жерде к</w:t>
      </w:r>
      <w:r w:rsidR="00241CEF" w:rsidRPr="00AB00D4">
        <w:rPr>
          <w:spacing w:val="2"/>
          <w:sz w:val="24"/>
          <w:szCs w:val="24"/>
          <w:lang w:val="kk-KZ"/>
        </w:rPr>
        <w:t xml:space="preserve">лиент ТҚЖ туралы </w:t>
      </w:r>
      <w:r w:rsidR="007308C8" w:rsidRPr="00AB00D4">
        <w:rPr>
          <w:spacing w:val="2"/>
          <w:sz w:val="24"/>
          <w:szCs w:val="24"/>
          <w:lang w:val="kk-KZ"/>
        </w:rPr>
        <w:t xml:space="preserve">жасалған шарт бойынша ақпарат </w:t>
      </w:r>
      <w:r w:rsidR="00241CEF" w:rsidRPr="00AB00D4">
        <w:rPr>
          <w:spacing w:val="2"/>
          <w:sz w:val="24"/>
          <w:szCs w:val="24"/>
          <w:lang w:val="kk-KZ"/>
        </w:rPr>
        <w:t>ала алады және қажет болған жағдайда клиент электрондық құрылғыда сақтай алатын салым бойынша сертификатпен таныса алады</w:t>
      </w:r>
      <w:r w:rsidR="00DD65B7" w:rsidRPr="00AB00D4">
        <w:rPr>
          <w:spacing w:val="2"/>
          <w:sz w:val="24"/>
          <w:szCs w:val="24"/>
          <w:lang w:val="kk-KZ"/>
        </w:rPr>
        <w:t>.</w:t>
      </w:r>
    </w:p>
    <w:p w14:paraId="07C1B995" w14:textId="0127996B" w:rsidR="00316EB4" w:rsidRPr="00AB00D4" w:rsidRDefault="00C91817" w:rsidP="00C91817">
      <w:pPr>
        <w:spacing w:after="120"/>
        <w:ind w:firstLine="709"/>
        <w:jc w:val="both"/>
        <w:rPr>
          <w:spacing w:val="2"/>
          <w:sz w:val="24"/>
          <w:szCs w:val="24"/>
          <w:lang w:val="kk-KZ"/>
        </w:rPr>
      </w:pPr>
      <w:r w:rsidRPr="00AB00D4">
        <w:rPr>
          <w:b/>
          <w:spacing w:val="2"/>
          <w:sz w:val="24"/>
          <w:szCs w:val="24"/>
          <w:lang w:val="kk-KZ"/>
        </w:rPr>
        <w:t>45-20.</w:t>
      </w:r>
      <w:r w:rsidRPr="00AB00D4">
        <w:rPr>
          <w:spacing w:val="2"/>
          <w:sz w:val="24"/>
          <w:szCs w:val="24"/>
          <w:lang w:val="kk-KZ"/>
        </w:rPr>
        <w:t xml:space="preserve"> </w:t>
      </w:r>
      <w:r w:rsidR="00EB130E" w:rsidRPr="00AB00D4">
        <w:rPr>
          <w:spacing w:val="2"/>
          <w:sz w:val="24"/>
          <w:szCs w:val="24"/>
          <w:lang w:val="kk-KZ"/>
        </w:rPr>
        <w:t>Клиент бірінші жинақ шотын ашу (ТҚЖ туралы шарт жасасу) кезінде Интернет-банкинг жүйесіне енгізілетін ақпараттың дұрыстығы мен нақтылығы үшін жауапты болады.</w:t>
      </w:r>
    </w:p>
    <w:p w14:paraId="02501B10" w14:textId="54195D7C" w:rsidR="00316EB4" w:rsidRPr="00AB00D4" w:rsidRDefault="00A12AC5" w:rsidP="00076671">
      <w:pPr>
        <w:pStyle w:val="10"/>
        <w:rPr>
          <w:b w:val="0"/>
          <w:szCs w:val="24"/>
          <w:lang w:val="kk-KZ"/>
        </w:rPr>
      </w:pPr>
      <w:r w:rsidRPr="00AB00D4">
        <w:rPr>
          <w:szCs w:val="24"/>
          <w:lang w:val="kk-KZ"/>
        </w:rPr>
        <w:t>6-3 Тарау.</w:t>
      </w:r>
      <w:r w:rsidR="004144FF" w:rsidRPr="00AB00D4">
        <w:rPr>
          <w:szCs w:val="24"/>
          <w:lang w:val="kk-KZ"/>
        </w:rPr>
        <w:t xml:space="preserve"> </w:t>
      </w:r>
      <w:r w:rsidR="00DC3687" w:rsidRPr="00AB00D4">
        <w:rPr>
          <w:szCs w:val="24"/>
          <w:lang w:val="kk-KZ"/>
        </w:rPr>
        <w:t>Интернет-банкинг жүйесінде екінші және одан кейінгі жинақ шоттарын ашу талаптары мен тәртібі</w:t>
      </w:r>
      <w:r w:rsidR="0050667E" w:rsidRPr="00AB00D4">
        <w:rPr>
          <w:szCs w:val="24"/>
          <w:lang w:val="kk-KZ"/>
        </w:rPr>
        <w:t xml:space="preserve"> </w:t>
      </w:r>
      <w:r w:rsidR="0050667E" w:rsidRPr="00AB00D4">
        <w:rPr>
          <w:rFonts w:eastAsiaTheme="minorHAnsi"/>
          <w:i/>
          <w:color w:val="0000FF"/>
          <w:spacing w:val="-3"/>
          <w:szCs w:val="24"/>
          <w:lang w:val="kk-KZ" w:eastAsia="en-US"/>
        </w:rPr>
        <w:t>(6-3-тарау Басқарманың 31.12.2020 ж. шешімімен (№ 166 хаттама) толықтырылды)</w:t>
      </w:r>
    </w:p>
    <w:p w14:paraId="56788ABB" w14:textId="0DEA75A2" w:rsidR="00A12AC5" w:rsidRPr="00AB00D4" w:rsidRDefault="00A12AC5" w:rsidP="004144FF">
      <w:pPr>
        <w:pStyle w:val="aff1"/>
        <w:spacing w:after="120"/>
        <w:ind w:firstLine="458"/>
        <w:jc w:val="both"/>
        <w:rPr>
          <w:rFonts w:ascii="Times New Roman" w:hAnsi="Times New Roman"/>
          <w:color w:val="000000" w:themeColor="text1"/>
          <w:sz w:val="24"/>
          <w:szCs w:val="24"/>
          <w:lang w:val="kk-KZ"/>
        </w:rPr>
      </w:pPr>
      <w:r w:rsidRPr="00AB00D4">
        <w:rPr>
          <w:rFonts w:ascii="Times New Roman" w:hAnsi="Times New Roman"/>
          <w:b/>
          <w:sz w:val="24"/>
          <w:szCs w:val="24"/>
          <w:lang w:val="kk-KZ" w:bidi="ru-RU"/>
        </w:rPr>
        <w:t>45-21.</w:t>
      </w:r>
      <w:r w:rsidRPr="00AB00D4">
        <w:rPr>
          <w:rFonts w:ascii="Times New Roman" w:hAnsi="Times New Roman"/>
          <w:sz w:val="24"/>
          <w:szCs w:val="24"/>
          <w:lang w:val="kk-KZ"/>
        </w:rPr>
        <w:t xml:space="preserve"> </w:t>
      </w:r>
      <w:r w:rsidR="00BA7786" w:rsidRPr="00AB00D4">
        <w:rPr>
          <w:rFonts w:ascii="Times New Roman" w:hAnsi="Times New Roman"/>
          <w:color w:val="000000" w:themeColor="text1"/>
          <w:spacing w:val="2"/>
          <w:sz w:val="24"/>
          <w:szCs w:val="24"/>
          <w:lang w:val="kk-KZ"/>
        </w:rPr>
        <w:t xml:space="preserve">Ережелердің </w:t>
      </w:r>
      <w:r w:rsidR="002C69C2" w:rsidRPr="00AB00D4">
        <w:rPr>
          <w:rFonts w:ascii="Times New Roman" w:hAnsi="Times New Roman"/>
          <w:color w:val="000000" w:themeColor="text1"/>
          <w:spacing w:val="2"/>
          <w:sz w:val="24"/>
          <w:szCs w:val="24"/>
          <w:lang w:val="kk-KZ"/>
        </w:rPr>
        <w:t xml:space="preserve"> 45-14-тармағында көрсетілген жағдайларда, сондай-ақ</w:t>
      </w:r>
      <w:r w:rsidR="00AC422C" w:rsidRPr="00AB00D4">
        <w:rPr>
          <w:rFonts w:ascii="Times New Roman" w:hAnsi="Times New Roman"/>
          <w:color w:val="000000" w:themeColor="text1"/>
          <w:spacing w:val="2"/>
          <w:sz w:val="24"/>
          <w:szCs w:val="24"/>
          <w:lang w:val="kk-KZ"/>
        </w:rPr>
        <w:t>,</w:t>
      </w:r>
      <w:r w:rsidR="002C69C2" w:rsidRPr="00AB00D4">
        <w:rPr>
          <w:rFonts w:ascii="Times New Roman" w:hAnsi="Times New Roman"/>
          <w:color w:val="000000" w:themeColor="text1"/>
          <w:spacing w:val="2"/>
          <w:sz w:val="24"/>
          <w:szCs w:val="24"/>
          <w:lang w:val="kk-KZ"/>
        </w:rPr>
        <w:t xml:space="preserve"> </w:t>
      </w:r>
      <w:r w:rsidR="00AC422C" w:rsidRPr="00AB00D4">
        <w:rPr>
          <w:rFonts w:ascii="Times New Roman" w:hAnsi="Times New Roman"/>
          <w:color w:val="000000" w:themeColor="text1"/>
          <w:spacing w:val="2"/>
          <w:sz w:val="24"/>
          <w:szCs w:val="24"/>
          <w:lang w:val="kk-KZ"/>
        </w:rPr>
        <w:t>қолданыстағы</w:t>
      </w:r>
      <w:r w:rsidR="002C69C2" w:rsidRPr="00AB00D4">
        <w:rPr>
          <w:rFonts w:ascii="Times New Roman" w:hAnsi="Times New Roman"/>
          <w:color w:val="000000" w:themeColor="text1"/>
          <w:spacing w:val="2"/>
          <w:sz w:val="24"/>
          <w:szCs w:val="24"/>
          <w:lang w:val="kk-KZ"/>
        </w:rPr>
        <w:t xml:space="preserve"> банктік шоттар бойынша тыйым</w:t>
      </w:r>
      <w:r w:rsidR="00AC422C" w:rsidRPr="00AB00D4">
        <w:rPr>
          <w:rFonts w:ascii="Times New Roman" w:hAnsi="Times New Roman"/>
          <w:color w:val="000000" w:themeColor="text1"/>
          <w:spacing w:val="2"/>
          <w:sz w:val="24"/>
          <w:szCs w:val="24"/>
          <w:lang w:val="kk-KZ"/>
        </w:rPr>
        <w:t xml:space="preserve"> салу және бұғаттау болған жағдайда, тұлғаларға Интернет-</w:t>
      </w:r>
      <w:r w:rsidR="002C69C2" w:rsidRPr="00AB00D4">
        <w:rPr>
          <w:rFonts w:ascii="Times New Roman" w:hAnsi="Times New Roman"/>
          <w:color w:val="000000" w:themeColor="text1"/>
          <w:spacing w:val="2"/>
          <w:sz w:val="24"/>
          <w:szCs w:val="24"/>
          <w:lang w:val="kk-KZ"/>
        </w:rPr>
        <w:t xml:space="preserve">банкинг жүйесінде екінші </w:t>
      </w:r>
      <w:r w:rsidR="00850235" w:rsidRPr="00AB00D4">
        <w:rPr>
          <w:rFonts w:ascii="Times New Roman" w:hAnsi="Times New Roman"/>
          <w:color w:val="000000" w:themeColor="text1"/>
          <w:spacing w:val="2"/>
          <w:sz w:val="24"/>
          <w:szCs w:val="24"/>
          <w:lang w:val="kk-KZ"/>
        </w:rPr>
        <w:t xml:space="preserve">және одан кейінгі жинақ шот </w:t>
      </w:r>
      <w:r w:rsidR="002C69C2" w:rsidRPr="00AB00D4">
        <w:rPr>
          <w:rFonts w:ascii="Times New Roman" w:hAnsi="Times New Roman"/>
          <w:color w:val="000000" w:themeColor="text1"/>
          <w:spacing w:val="2"/>
          <w:sz w:val="24"/>
          <w:szCs w:val="24"/>
          <w:lang w:val="kk-KZ"/>
        </w:rPr>
        <w:t xml:space="preserve"> ашуға жол берілмейді</w:t>
      </w:r>
      <w:r w:rsidR="00850235" w:rsidRPr="00AB00D4">
        <w:rPr>
          <w:rFonts w:ascii="Times New Roman" w:hAnsi="Times New Roman"/>
          <w:color w:val="000000" w:themeColor="text1"/>
          <w:spacing w:val="2"/>
          <w:sz w:val="24"/>
          <w:szCs w:val="24"/>
          <w:lang w:val="kk-KZ"/>
        </w:rPr>
        <w:t>.</w:t>
      </w:r>
    </w:p>
    <w:p w14:paraId="696F060B" w14:textId="46B624B2" w:rsidR="00A12AC5" w:rsidRPr="00AB00D4" w:rsidRDefault="00A12AC5" w:rsidP="004144FF">
      <w:pPr>
        <w:pStyle w:val="aff1"/>
        <w:spacing w:after="120"/>
        <w:ind w:firstLine="458"/>
        <w:jc w:val="both"/>
        <w:rPr>
          <w:rFonts w:ascii="Times New Roman" w:hAnsi="Times New Roman"/>
          <w:spacing w:val="2"/>
          <w:sz w:val="24"/>
          <w:szCs w:val="24"/>
          <w:lang w:val="kk-KZ"/>
        </w:rPr>
      </w:pPr>
      <w:r w:rsidRPr="00AB00D4">
        <w:rPr>
          <w:rFonts w:ascii="Times New Roman" w:hAnsi="Times New Roman"/>
          <w:b/>
          <w:sz w:val="24"/>
          <w:szCs w:val="24"/>
          <w:lang w:val="kk-KZ" w:bidi="ru-RU"/>
        </w:rPr>
        <w:t>45-22.</w:t>
      </w:r>
      <w:r w:rsidRPr="00AB00D4">
        <w:rPr>
          <w:rFonts w:ascii="Times New Roman" w:hAnsi="Times New Roman"/>
          <w:sz w:val="24"/>
          <w:szCs w:val="24"/>
          <w:lang w:val="kk-KZ"/>
        </w:rPr>
        <w:t xml:space="preserve"> </w:t>
      </w:r>
      <w:r w:rsidR="00042AFE" w:rsidRPr="00AB00D4">
        <w:rPr>
          <w:rFonts w:ascii="Times New Roman" w:hAnsi="Times New Roman"/>
          <w:spacing w:val="2"/>
          <w:sz w:val="24"/>
          <w:szCs w:val="24"/>
          <w:lang w:val="kk-KZ"/>
        </w:rPr>
        <w:t>Екінші және одан кейінгі жинақ шоттарын ашу үшін клиент Интернет-банкинг жүйесінде көрсетілген қадамдық әрекеттерді орындауы қажет (дербес деректерді толтыру ,ТҚЖ салымы бойынша шарттарды таңдау және жинақ шотын ашу үшін басқа да міндетті жолдар)</w:t>
      </w:r>
    </w:p>
    <w:p w14:paraId="6347B33A" w14:textId="2DD3F11C" w:rsidR="00A12AC5" w:rsidRPr="00AB00D4" w:rsidRDefault="00A12AC5" w:rsidP="004144FF">
      <w:pPr>
        <w:spacing w:after="120"/>
        <w:ind w:firstLine="458"/>
        <w:jc w:val="both"/>
        <w:rPr>
          <w:spacing w:val="2"/>
          <w:sz w:val="24"/>
          <w:szCs w:val="24"/>
          <w:lang w:val="kk-KZ"/>
        </w:rPr>
      </w:pPr>
      <w:r w:rsidRPr="00AB00D4">
        <w:rPr>
          <w:b/>
          <w:sz w:val="24"/>
          <w:szCs w:val="24"/>
          <w:lang w:val="kk-KZ" w:bidi="ru-RU"/>
        </w:rPr>
        <w:t>45-23.</w:t>
      </w:r>
      <w:r w:rsidRPr="00AB00D4">
        <w:rPr>
          <w:sz w:val="24"/>
          <w:szCs w:val="24"/>
          <w:lang w:val="kk-KZ"/>
        </w:rPr>
        <w:t xml:space="preserve"> </w:t>
      </w:r>
      <w:r w:rsidR="00446B6C" w:rsidRPr="00AB00D4">
        <w:rPr>
          <w:spacing w:val="2"/>
          <w:sz w:val="24"/>
          <w:szCs w:val="24"/>
          <w:lang w:val="kk-KZ"/>
        </w:rPr>
        <w:t xml:space="preserve">Клиентке  Интернет-банкинг жүйесінде оның танысуы үшін Стандартты талаптарға қосылу туралы өтініш беріледі,  Клиент танысқаннан кейін телефон нөміріне жіберілген бір реттік (бір реттік) кодты пайдалана отырып, клиенттің қызметтерін динамикалық сәйкестендіру жолымен қол қою қажет. </w:t>
      </w:r>
    </w:p>
    <w:p w14:paraId="50B3B31A" w14:textId="37E68198" w:rsidR="00A12AC5" w:rsidRPr="00AB00D4" w:rsidRDefault="00A12AC5" w:rsidP="004144FF">
      <w:pPr>
        <w:pStyle w:val="aff1"/>
        <w:spacing w:after="120"/>
        <w:ind w:firstLine="458"/>
        <w:jc w:val="both"/>
        <w:rPr>
          <w:rFonts w:ascii="Times New Roman" w:hAnsi="Times New Roman"/>
          <w:sz w:val="24"/>
          <w:szCs w:val="24"/>
          <w:lang w:val="kk-KZ"/>
        </w:rPr>
      </w:pPr>
      <w:r w:rsidRPr="00AB00D4">
        <w:rPr>
          <w:rFonts w:ascii="Times New Roman" w:hAnsi="Times New Roman"/>
          <w:b/>
          <w:sz w:val="24"/>
          <w:szCs w:val="24"/>
          <w:lang w:val="kk-KZ"/>
        </w:rPr>
        <w:t>45-24.</w:t>
      </w:r>
      <w:r w:rsidRPr="00AB00D4">
        <w:rPr>
          <w:rFonts w:ascii="Times New Roman" w:hAnsi="Times New Roman"/>
          <w:sz w:val="24"/>
          <w:szCs w:val="24"/>
          <w:lang w:val="kk-KZ"/>
        </w:rPr>
        <w:t xml:space="preserve"> </w:t>
      </w:r>
      <w:r w:rsidR="00A35608" w:rsidRPr="00AB00D4">
        <w:rPr>
          <w:rFonts w:ascii="Times New Roman" w:hAnsi="Times New Roman"/>
          <w:spacing w:val="2"/>
          <w:sz w:val="24"/>
          <w:szCs w:val="24"/>
          <w:lang w:val="kk-KZ"/>
        </w:rPr>
        <w:t>Интернет-банкинг жүйесінде екінші және одан кейінгі жинақ шотын ашқан кезде клиент бұрын таңдаған мемлекет сыйлықақысының белгісі өзгеріссіз қалады.</w:t>
      </w:r>
    </w:p>
    <w:p w14:paraId="5D2A1A19" w14:textId="210680E8" w:rsidR="00A12AC5" w:rsidRPr="00AB00D4" w:rsidRDefault="00A12AC5" w:rsidP="004144FF">
      <w:pPr>
        <w:spacing w:after="120"/>
        <w:ind w:firstLine="709"/>
        <w:jc w:val="both"/>
        <w:rPr>
          <w:sz w:val="24"/>
          <w:szCs w:val="24"/>
          <w:lang w:val="kk-KZ"/>
        </w:rPr>
      </w:pPr>
      <w:r w:rsidRPr="00AB00D4">
        <w:rPr>
          <w:b/>
          <w:sz w:val="24"/>
          <w:szCs w:val="24"/>
          <w:lang w:val="kk-KZ"/>
        </w:rPr>
        <w:t>45-25.</w:t>
      </w:r>
      <w:r w:rsidRPr="00AB00D4">
        <w:rPr>
          <w:sz w:val="24"/>
          <w:szCs w:val="24"/>
          <w:lang w:val="kk-KZ"/>
        </w:rPr>
        <w:t xml:space="preserve"> </w:t>
      </w:r>
      <w:r w:rsidR="00953BF6" w:rsidRPr="00AB00D4">
        <w:rPr>
          <w:spacing w:val="2"/>
          <w:sz w:val="24"/>
          <w:szCs w:val="24"/>
          <w:lang w:val="kk-KZ"/>
        </w:rPr>
        <w:t>Клиент Интернет-банкинг жүйесіне енгізілетін ақпараттың туралығы  мен дұрыстығы үшін жауапты болады</w:t>
      </w:r>
    </w:p>
    <w:p w14:paraId="386905B6" w14:textId="1170F926" w:rsidR="00A238C1" w:rsidRPr="00AB00D4" w:rsidRDefault="00AB1456" w:rsidP="004144FF">
      <w:pPr>
        <w:pStyle w:val="10"/>
      </w:pPr>
      <w:bookmarkStart w:id="31" w:name="_Toc527551736"/>
      <w:r w:rsidRPr="00AB00D4">
        <w:t>7</w:t>
      </w:r>
      <w:r w:rsidR="008900A2" w:rsidRPr="00AB00D4">
        <w:rPr>
          <w:lang w:val="kk-KZ"/>
        </w:rPr>
        <w:t xml:space="preserve"> Тарау</w:t>
      </w:r>
      <w:r w:rsidR="00A238C1" w:rsidRPr="00AB00D4">
        <w:t xml:space="preserve">. </w:t>
      </w:r>
      <w:r w:rsidR="008900A2" w:rsidRPr="00AB00D4">
        <w:t>Терминал арқылы электронды банктік қызметтерді ұсыну талаптары</w:t>
      </w:r>
      <w:bookmarkEnd w:id="31"/>
      <w:r w:rsidR="00A238C1" w:rsidRPr="00AB00D4">
        <w:t xml:space="preserve">  </w:t>
      </w:r>
    </w:p>
    <w:p w14:paraId="300CDF46" w14:textId="6CA6A5D2" w:rsidR="00A238C1" w:rsidRPr="00AB00D4" w:rsidRDefault="00A238C1" w:rsidP="00CC5708">
      <w:pPr>
        <w:pStyle w:val="ab"/>
        <w:numPr>
          <w:ilvl w:val="0"/>
          <w:numId w:val="2"/>
        </w:numPr>
        <w:tabs>
          <w:tab w:val="left" w:pos="431"/>
          <w:tab w:val="left" w:pos="993"/>
        </w:tabs>
        <w:spacing w:after="120"/>
        <w:ind w:left="142" w:firstLine="567"/>
        <w:contextualSpacing w:val="0"/>
        <w:jc w:val="both"/>
        <w:rPr>
          <w:sz w:val="24"/>
          <w:szCs w:val="22"/>
        </w:rPr>
      </w:pPr>
      <w:r w:rsidRPr="00AB00D4">
        <w:rPr>
          <w:sz w:val="24"/>
          <w:szCs w:val="22"/>
        </w:rPr>
        <w:t xml:space="preserve"> </w:t>
      </w:r>
      <w:r w:rsidR="008900A2" w:rsidRPr="00AB00D4">
        <w:rPr>
          <w:sz w:val="24"/>
          <w:szCs w:val="22"/>
          <w:lang w:val="kk-KZ"/>
        </w:rPr>
        <w:t xml:space="preserve">Терминал арқылы әрбір төлем қызметі клиенттің баламалы шот кодын немесе оның жеке сәйкестендіру кодын дұрыс енгізу талабында жүзеге асырылады. </w:t>
      </w:r>
    </w:p>
    <w:p w14:paraId="78DE5732" w14:textId="5F2E4F22" w:rsidR="00A238C1" w:rsidRPr="00AB00D4" w:rsidRDefault="00A238C1" w:rsidP="00CC5708">
      <w:pPr>
        <w:pStyle w:val="ab"/>
        <w:numPr>
          <w:ilvl w:val="0"/>
          <w:numId w:val="2"/>
        </w:numPr>
        <w:tabs>
          <w:tab w:val="left" w:pos="431"/>
          <w:tab w:val="left" w:pos="993"/>
        </w:tabs>
        <w:spacing w:after="120"/>
        <w:ind w:left="142" w:firstLine="567"/>
        <w:contextualSpacing w:val="0"/>
        <w:jc w:val="both"/>
        <w:rPr>
          <w:sz w:val="24"/>
          <w:szCs w:val="22"/>
        </w:rPr>
      </w:pPr>
      <w:r w:rsidRPr="00AB00D4">
        <w:rPr>
          <w:sz w:val="24"/>
          <w:szCs w:val="22"/>
        </w:rPr>
        <w:t xml:space="preserve"> </w:t>
      </w:r>
      <w:r w:rsidR="008900A2" w:rsidRPr="00AB00D4">
        <w:rPr>
          <w:sz w:val="24"/>
          <w:szCs w:val="22"/>
          <w:lang w:val="kk-KZ"/>
        </w:rPr>
        <w:t xml:space="preserve">Ақпаратты терминалдан АБАЖ-ға беру деректерді шифрлау тәсілін пайдалану арқылы байланыс арнасы бойынша жүзеге асырылады. </w:t>
      </w:r>
    </w:p>
    <w:p w14:paraId="04C4000B" w14:textId="7E511900" w:rsidR="00A238C1" w:rsidRPr="00AB00D4" w:rsidRDefault="00A238C1" w:rsidP="00CC5708">
      <w:pPr>
        <w:pStyle w:val="ab"/>
        <w:numPr>
          <w:ilvl w:val="0"/>
          <w:numId w:val="2"/>
        </w:numPr>
        <w:tabs>
          <w:tab w:val="left" w:pos="431"/>
          <w:tab w:val="left" w:pos="993"/>
        </w:tabs>
        <w:spacing w:after="120"/>
        <w:ind w:left="142" w:firstLine="567"/>
        <w:contextualSpacing w:val="0"/>
        <w:jc w:val="both"/>
        <w:rPr>
          <w:sz w:val="24"/>
          <w:szCs w:val="22"/>
        </w:rPr>
      </w:pPr>
      <w:r w:rsidRPr="00AB00D4">
        <w:rPr>
          <w:sz w:val="24"/>
          <w:szCs w:val="22"/>
        </w:rPr>
        <w:t xml:space="preserve"> </w:t>
      </w:r>
      <w:r w:rsidR="008900A2" w:rsidRPr="00AB00D4">
        <w:rPr>
          <w:sz w:val="24"/>
          <w:szCs w:val="22"/>
          <w:lang w:val="kk-KZ"/>
        </w:rPr>
        <w:t>Қолма қол ақшаны терминал арқылы енгізу</w:t>
      </w:r>
      <w:r w:rsidR="006B4EF4" w:rsidRPr="00AB00D4">
        <w:rPr>
          <w:sz w:val="24"/>
          <w:szCs w:val="22"/>
          <w:lang w:val="kk-KZ"/>
        </w:rPr>
        <w:t xml:space="preserve"> тәсілімен төлемдерді жүзеге ас</w:t>
      </w:r>
      <w:r w:rsidR="008900A2" w:rsidRPr="00AB00D4">
        <w:rPr>
          <w:sz w:val="24"/>
          <w:szCs w:val="22"/>
          <w:lang w:val="kk-KZ"/>
        </w:rPr>
        <w:t xml:space="preserve">ыру кезінде Қазақстан Республикасының заңнамасында көзделген міндетті деректемелері бар чек беріледі. </w:t>
      </w:r>
    </w:p>
    <w:p w14:paraId="6E42689B" w14:textId="0EDFDE4A" w:rsidR="00A238C1" w:rsidRPr="00AB00D4" w:rsidRDefault="008900A2" w:rsidP="00CC5708">
      <w:pPr>
        <w:pStyle w:val="ab"/>
        <w:numPr>
          <w:ilvl w:val="0"/>
          <w:numId w:val="2"/>
        </w:numPr>
        <w:tabs>
          <w:tab w:val="left" w:pos="431"/>
          <w:tab w:val="left" w:pos="993"/>
        </w:tabs>
        <w:spacing w:after="120"/>
        <w:ind w:left="142" w:firstLine="567"/>
        <w:contextualSpacing w:val="0"/>
        <w:jc w:val="both"/>
        <w:rPr>
          <w:sz w:val="24"/>
          <w:szCs w:val="22"/>
          <w:lang w:val="kk-KZ"/>
        </w:rPr>
      </w:pPr>
      <w:r w:rsidRPr="00AB00D4">
        <w:rPr>
          <w:sz w:val="24"/>
          <w:szCs w:val="22"/>
          <w:lang w:val="kk-KZ"/>
        </w:rPr>
        <w:t xml:space="preserve"> Терминал берген чек шотқа терминал арқылы қолма-қол ақшаны енгізу арқылы төлемді жүзеге асыру дерегін растайтын төлем құжаты болып табылады. </w:t>
      </w:r>
      <w:r w:rsidR="00A238C1" w:rsidRPr="00AB00D4">
        <w:rPr>
          <w:sz w:val="24"/>
          <w:szCs w:val="22"/>
          <w:lang w:val="kk-KZ"/>
        </w:rPr>
        <w:t xml:space="preserve"> </w:t>
      </w:r>
      <w:r w:rsidR="00EC4814" w:rsidRPr="00AB00D4">
        <w:rPr>
          <w:rFonts w:eastAsiaTheme="minorHAnsi"/>
          <w:i/>
          <w:color w:val="0000FF"/>
          <w:spacing w:val="-3"/>
          <w:sz w:val="24"/>
          <w:szCs w:val="22"/>
          <w:lang w:val="kk-KZ" w:eastAsia="en-US"/>
        </w:rPr>
        <w:t xml:space="preserve">(49-тармақ </w:t>
      </w:r>
      <w:r w:rsidR="00307309" w:rsidRPr="00AB00D4">
        <w:rPr>
          <w:rFonts w:eastAsiaTheme="minorHAnsi"/>
          <w:i/>
          <w:color w:val="0000FF"/>
          <w:spacing w:val="-3"/>
          <w:sz w:val="24"/>
          <w:szCs w:val="22"/>
          <w:lang w:val="kk-KZ" w:eastAsia="en-US"/>
        </w:rPr>
        <w:t>07.11.</w:t>
      </w:r>
      <w:r w:rsidR="00EC4814" w:rsidRPr="00AB00D4">
        <w:rPr>
          <w:rFonts w:eastAsiaTheme="minorHAnsi"/>
          <w:i/>
          <w:color w:val="0000FF"/>
          <w:spacing w:val="-3"/>
          <w:sz w:val="24"/>
          <w:szCs w:val="22"/>
          <w:lang w:val="kk-KZ" w:eastAsia="en-US"/>
        </w:rPr>
        <w:t>2019 ж. Басқарма шешімімен (№ </w:t>
      </w:r>
      <w:r w:rsidR="00307309" w:rsidRPr="00AB00D4">
        <w:rPr>
          <w:rFonts w:eastAsiaTheme="minorHAnsi"/>
          <w:i/>
          <w:color w:val="0000FF"/>
          <w:spacing w:val="-3"/>
          <w:sz w:val="24"/>
          <w:szCs w:val="22"/>
          <w:lang w:val="kk-KZ" w:eastAsia="en-US"/>
        </w:rPr>
        <w:t>107</w:t>
      </w:r>
      <w:r w:rsidR="00EC4814" w:rsidRPr="00AB00D4">
        <w:rPr>
          <w:rFonts w:eastAsiaTheme="minorHAnsi"/>
          <w:i/>
          <w:color w:val="0000FF"/>
          <w:spacing w:val="-3"/>
          <w:sz w:val="24"/>
          <w:szCs w:val="22"/>
          <w:lang w:val="kk-KZ" w:eastAsia="en-US"/>
        </w:rPr>
        <w:t xml:space="preserve"> хаттама) өзгертілді)</w:t>
      </w:r>
    </w:p>
    <w:p w14:paraId="04B3EE82" w14:textId="1B9F0644" w:rsidR="00A238C1" w:rsidRPr="00AB00D4" w:rsidRDefault="00A238C1" w:rsidP="00CC5708">
      <w:pPr>
        <w:pStyle w:val="ab"/>
        <w:numPr>
          <w:ilvl w:val="0"/>
          <w:numId w:val="2"/>
        </w:numPr>
        <w:tabs>
          <w:tab w:val="left" w:pos="431"/>
          <w:tab w:val="left" w:pos="993"/>
        </w:tabs>
        <w:spacing w:after="120"/>
        <w:ind w:left="142" w:firstLine="567"/>
        <w:contextualSpacing w:val="0"/>
        <w:jc w:val="both"/>
        <w:rPr>
          <w:sz w:val="24"/>
          <w:szCs w:val="22"/>
          <w:lang w:val="kk-KZ"/>
        </w:rPr>
      </w:pPr>
      <w:r w:rsidRPr="00AB00D4">
        <w:rPr>
          <w:sz w:val="24"/>
          <w:szCs w:val="22"/>
          <w:lang w:val="kk-KZ"/>
        </w:rPr>
        <w:t xml:space="preserve"> </w:t>
      </w:r>
      <w:r w:rsidR="008900A2" w:rsidRPr="00AB00D4">
        <w:rPr>
          <w:sz w:val="24"/>
          <w:szCs w:val="22"/>
          <w:lang w:val="kk-KZ"/>
        </w:rPr>
        <w:t>Терминал арқылы қолма-қол ақшаны қабылдаған және чекті берген соң</w:t>
      </w:r>
      <w:r w:rsidR="00904331" w:rsidRPr="00AB00D4">
        <w:rPr>
          <w:sz w:val="24"/>
          <w:szCs w:val="22"/>
          <w:lang w:val="kk-KZ"/>
        </w:rPr>
        <w:t>,</w:t>
      </w:r>
      <w:r w:rsidR="008900A2" w:rsidRPr="00AB00D4">
        <w:rPr>
          <w:sz w:val="24"/>
          <w:szCs w:val="22"/>
          <w:lang w:val="kk-KZ"/>
        </w:rPr>
        <w:t xml:space="preserve"> Банкте чек ұстаушысы алдында төлемді жүзеге асыру және/немесе чекте көрсетілген шотқа ақшаны аудару бойынша міндеттеме туындайды. </w:t>
      </w:r>
      <w:r w:rsidRPr="00AB00D4">
        <w:rPr>
          <w:sz w:val="24"/>
          <w:szCs w:val="22"/>
          <w:lang w:val="kk-KZ"/>
        </w:rPr>
        <w:t xml:space="preserve"> </w:t>
      </w:r>
    </w:p>
    <w:p w14:paraId="47CDA454" w14:textId="5BA2978C" w:rsidR="00A238C1" w:rsidRPr="00AB00D4" w:rsidRDefault="00A238C1" w:rsidP="00CC5708">
      <w:pPr>
        <w:pStyle w:val="ab"/>
        <w:numPr>
          <w:ilvl w:val="0"/>
          <w:numId w:val="2"/>
        </w:numPr>
        <w:tabs>
          <w:tab w:val="left" w:pos="431"/>
          <w:tab w:val="left" w:pos="993"/>
        </w:tabs>
        <w:spacing w:after="120"/>
        <w:ind w:left="142" w:firstLine="567"/>
        <w:contextualSpacing w:val="0"/>
        <w:jc w:val="both"/>
        <w:rPr>
          <w:sz w:val="24"/>
          <w:szCs w:val="22"/>
          <w:lang w:val="kk-KZ"/>
        </w:rPr>
      </w:pPr>
      <w:r w:rsidRPr="00AB00D4">
        <w:rPr>
          <w:sz w:val="24"/>
          <w:szCs w:val="22"/>
          <w:lang w:val="kk-KZ"/>
        </w:rPr>
        <w:lastRenderedPageBreak/>
        <w:t xml:space="preserve"> Клиент </w:t>
      </w:r>
      <w:r w:rsidR="00904331" w:rsidRPr="00AB00D4">
        <w:rPr>
          <w:sz w:val="24"/>
          <w:szCs w:val="22"/>
          <w:lang w:val="kk-KZ"/>
        </w:rPr>
        <w:t>электронды банктік қызметтерді ал</w:t>
      </w:r>
      <w:r w:rsidR="008900A2" w:rsidRPr="00AB00D4">
        <w:rPr>
          <w:sz w:val="24"/>
          <w:szCs w:val="22"/>
          <w:lang w:val="kk-KZ"/>
        </w:rPr>
        <w:t xml:space="preserve">у барысында терминал экранында көрсетілген нұсқаулықтарды орындауға міндетті. </w:t>
      </w:r>
    </w:p>
    <w:p w14:paraId="1A727C7C" w14:textId="77777777" w:rsidR="009F456E" w:rsidRPr="00AB00D4" w:rsidRDefault="009F456E" w:rsidP="009F456E">
      <w:pPr>
        <w:tabs>
          <w:tab w:val="left" w:pos="431"/>
          <w:tab w:val="left" w:pos="993"/>
        </w:tabs>
        <w:spacing w:after="120"/>
        <w:jc w:val="both"/>
        <w:rPr>
          <w:sz w:val="24"/>
          <w:szCs w:val="22"/>
          <w:lang w:val="kk-KZ"/>
        </w:rPr>
      </w:pPr>
    </w:p>
    <w:p w14:paraId="25F04003" w14:textId="55B2D97F" w:rsidR="000023A3" w:rsidRPr="00AB00D4" w:rsidRDefault="000023A3" w:rsidP="00ED10F9">
      <w:pPr>
        <w:pStyle w:val="ab"/>
        <w:widowControl w:val="0"/>
        <w:tabs>
          <w:tab w:val="left" w:pos="727"/>
        </w:tabs>
        <w:autoSpaceDE w:val="0"/>
        <w:autoSpaceDN w:val="0"/>
        <w:spacing w:after="120"/>
        <w:ind w:left="990"/>
        <w:contextualSpacing w:val="0"/>
        <w:outlineLvl w:val="0"/>
        <w:rPr>
          <w:spacing w:val="2"/>
          <w:sz w:val="24"/>
          <w:szCs w:val="24"/>
          <w:lang w:val="kk-KZ"/>
        </w:rPr>
      </w:pPr>
      <w:r w:rsidRPr="00AB00D4">
        <w:rPr>
          <w:b/>
          <w:sz w:val="24"/>
          <w:szCs w:val="24"/>
          <w:lang w:val="kk-KZ" w:bidi="ru-RU"/>
        </w:rPr>
        <w:t>7-1</w:t>
      </w:r>
      <w:r w:rsidR="00ED10F9" w:rsidRPr="00AB00D4">
        <w:rPr>
          <w:b/>
          <w:sz w:val="24"/>
          <w:szCs w:val="24"/>
          <w:lang w:val="kk-KZ" w:bidi="ru-RU"/>
        </w:rPr>
        <w:t>-</w:t>
      </w:r>
      <w:r w:rsidR="00790CCC" w:rsidRPr="00AB00D4">
        <w:rPr>
          <w:b/>
          <w:sz w:val="24"/>
          <w:szCs w:val="24"/>
          <w:lang w:val="kk-KZ" w:bidi="ru-RU"/>
        </w:rPr>
        <w:t>Т</w:t>
      </w:r>
      <w:r w:rsidR="00ED10F9" w:rsidRPr="00AB00D4">
        <w:rPr>
          <w:b/>
          <w:sz w:val="24"/>
          <w:szCs w:val="24"/>
          <w:lang w:val="kk-KZ" w:bidi="ru-RU"/>
        </w:rPr>
        <w:t>арау</w:t>
      </w:r>
      <w:r w:rsidRPr="00AB00D4">
        <w:rPr>
          <w:b/>
          <w:sz w:val="24"/>
          <w:szCs w:val="24"/>
          <w:lang w:val="kk-KZ" w:bidi="ru-RU"/>
        </w:rPr>
        <w:t xml:space="preserve">. </w:t>
      </w:r>
      <w:r w:rsidR="006B21FE" w:rsidRPr="00AB00D4">
        <w:rPr>
          <w:b/>
          <w:sz w:val="24"/>
          <w:szCs w:val="24"/>
          <w:lang w:val="kk-KZ" w:bidi="ru-RU"/>
        </w:rPr>
        <w:t>Чат-ботта қызмет көрсету тәртібі және талаптары</w:t>
      </w:r>
      <w:r w:rsidR="006B21FE" w:rsidRPr="00AB00D4">
        <w:rPr>
          <w:rFonts w:eastAsiaTheme="minorHAnsi"/>
          <w:b/>
          <w:sz w:val="24"/>
          <w:szCs w:val="24"/>
          <w:lang w:val="kk-KZ" w:bidi="ru-RU"/>
        </w:rPr>
        <w:t xml:space="preserve"> </w:t>
      </w:r>
      <w:r w:rsidRPr="00AB00D4">
        <w:rPr>
          <w:rFonts w:eastAsiaTheme="minorHAnsi"/>
          <w:b/>
          <w:i/>
          <w:color w:val="0000FF"/>
          <w:spacing w:val="-3"/>
          <w:sz w:val="24"/>
          <w:szCs w:val="22"/>
          <w:lang w:val="kk-KZ" w:eastAsia="en-US"/>
        </w:rPr>
        <w:t>(7-1</w:t>
      </w:r>
      <w:r w:rsidR="00ED10F9" w:rsidRPr="00AB00D4">
        <w:rPr>
          <w:rFonts w:eastAsiaTheme="minorHAnsi"/>
          <w:b/>
          <w:i/>
          <w:color w:val="0000FF"/>
          <w:spacing w:val="-3"/>
          <w:sz w:val="24"/>
          <w:szCs w:val="22"/>
          <w:lang w:val="kk-KZ" w:eastAsia="en-US"/>
        </w:rPr>
        <w:t xml:space="preserve"> тарау </w:t>
      </w:r>
      <w:r w:rsidRPr="00AB00D4">
        <w:rPr>
          <w:rFonts w:eastAsiaTheme="minorHAnsi"/>
          <w:b/>
          <w:i/>
          <w:color w:val="0000FF"/>
          <w:spacing w:val="-3"/>
          <w:sz w:val="24"/>
          <w:szCs w:val="22"/>
          <w:lang w:val="kk-KZ" w:eastAsia="en-US"/>
        </w:rPr>
        <w:t xml:space="preserve"> </w:t>
      </w:r>
      <w:r w:rsidR="00ED10F9" w:rsidRPr="00AB00D4">
        <w:rPr>
          <w:rFonts w:eastAsiaTheme="minorHAnsi"/>
          <w:b/>
          <w:i/>
          <w:color w:val="0000FF"/>
          <w:spacing w:val="-3"/>
          <w:sz w:val="24"/>
          <w:szCs w:val="22"/>
          <w:lang w:val="kk-KZ" w:eastAsia="en-US"/>
        </w:rPr>
        <w:t>Басқарманың 22.06.2020 ж. шешімімен (№62 хаттама) толықтырылды</w:t>
      </w:r>
      <w:r w:rsidRPr="00AB00D4">
        <w:rPr>
          <w:rFonts w:eastAsiaTheme="minorHAnsi"/>
          <w:b/>
          <w:i/>
          <w:color w:val="0000FF"/>
          <w:spacing w:val="-3"/>
          <w:sz w:val="24"/>
          <w:szCs w:val="22"/>
          <w:lang w:val="kk-KZ" w:eastAsia="en-US"/>
        </w:rPr>
        <w:t>)</w:t>
      </w:r>
    </w:p>
    <w:p w14:paraId="0CD479C0" w14:textId="1DFC67A1" w:rsidR="000023A3" w:rsidRPr="00AB00D4" w:rsidRDefault="000023A3" w:rsidP="000023A3">
      <w:pPr>
        <w:spacing w:after="120"/>
        <w:ind w:firstLine="458"/>
        <w:jc w:val="both"/>
        <w:rPr>
          <w:sz w:val="24"/>
          <w:szCs w:val="24"/>
          <w:lang w:val="kk-KZ"/>
        </w:rPr>
      </w:pPr>
      <w:r w:rsidRPr="00AB00D4">
        <w:rPr>
          <w:b/>
          <w:sz w:val="24"/>
          <w:szCs w:val="24"/>
          <w:lang w:val="kk-KZ"/>
        </w:rPr>
        <w:t>51-1</w:t>
      </w:r>
      <w:r w:rsidRPr="00AB00D4">
        <w:rPr>
          <w:sz w:val="24"/>
          <w:szCs w:val="24"/>
          <w:lang w:val="kk-KZ"/>
        </w:rPr>
        <w:t xml:space="preserve">. </w:t>
      </w:r>
      <w:r w:rsidRPr="00AB00D4">
        <w:rPr>
          <w:sz w:val="24"/>
          <w:lang w:val="kk-KZ"/>
        </w:rPr>
        <w:t>Чат-бот</w:t>
      </w:r>
      <w:r w:rsidR="00467A51" w:rsidRPr="00AB00D4">
        <w:rPr>
          <w:sz w:val="24"/>
          <w:lang w:val="kk-KZ"/>
        </w:rPr>
        <w:t xml:space="preserve"> әр алуан </w:t>
      </w:r>
      <w:r w:rsidRPr="00AB00D4">
        <w:rPr>
          <w:sz w:val="24"/>
          <w:lang w:val="kk-KZ"/>
        </w:rPr>
        <w:t>мессенджер</w:t>
      </w:r>
      <w:r w:rsidR="004B6EFF" w:rsidRPr="00AB00D4">
        <w:rPr>
          <w:sz w:val="24"/>
          <w:lang w:val="kk-KZ"/>
        </w:rPr>
        <w:t>лерг</w:t>
      </w:r>
      <w:r w:rsidR="00467A51" w:rsidRPr="00AB00D4">
        <w:rPr>
          <w:sz w:val="24"/>
          <w:lang w:val="kk-KZ"/>
        </w:rPr>
        <w:t>е</w:t>
      </w:r>
      <w:r w:rsidRPr="00AB00D4">
        <w:rPr>
          <w:sz w:val="24"/>
          <w:lang w:val="kk-KZ"/>
        </w:rPr>
        <w:t xml:space="preserve"> (What´s Аpр, Telegram </w:t>
      </w:r>
      <w:r w:rsidR="00025661" w:rsidRPr="00AB00D4">
        <w:rPr>
          <w:sz w:val="24"/>
          <w:lang w:val="kk-KZ"/>
        </w:rPr>
        <w:t>және тағы басқалар</w:t>
      </w:r>
      <w:r w:rsidRPr="00AB00D4">
        <w:rPr>
          <w:sz w:val="24"/>
          <w:lang w:val="kk-KZ"/>
        </w:rPr>
        <w:t xml:space="preserve">), </w:t>
      </w:r>
      <w:r w:rsidR="00467A51" w:rsidRPr="00AB00D4">
        <w:rPr>
          <w:sz w:val="24"/>
          <w:lang w:val="kk-KZ"/>
        </w:rPr>
        <w:t>сондай-ақ Банктің корпора</w:t>
      </w:r>
      <w:r w:rsidR="00E943D7" w:rsidRPr="00AB00D4">
        <w:rPr>
          <w:sz w:val="24"/>
          <w:lang w:val="kk-KZ"/>
        </w:rPr>
        <w:t xml:space="preserve">тивтік сайтына орналастырылады. </w:t>
      </w:r>
      <w:r w:rsidR="00467A51" w:rsidRPr="00AB00D4">
        <w:rPr>
          <w:sz w:val="24"/>
          <w:lang w:val="kk-KZ"/>
        </w:rPr>
        <w:t>Ч</w:t>
      </w:r>
      <w:r w:rsidRPr="00AB00D4">
        <w:rPr>
          <w:sz w:val="24"/>
          <w:lang w:val="kk-KZ"/>
        </w:rPr>
        <w:t>ат-бот</w:t>
      </w:r>
      <w:r w:rsidR="00467A51" w:rsidRPr="00AB00D4">
        <w:rPr>
          <w:sz w:val="24"/>
          <w:lang w:val="kk-KZ"/>
        </w:rPr>
        <w:t xml:space="preserve">ты </w:t>
      </w:r>
      <w:hyperlink r:id="rId14" w:history="1">
        <w:r w:rsidR="00467A51" w:rsidRPr="00AB00D4">
          <w:rPr>
            <w:rStyle w:val="af5"/>
            <w:sz w:val="24"/>
            <w:szCs w:val="24"/>
            <w:lang w:val="kk-KZ"/>
          </w:rPr>
          <w:t>https://t.me/quanysh_bot</w:t>
        </w:r>
      </w:hyperlink>
      <w:r w:rsidR="00467A51" w:rsidRPr="00AB00D4">
        <w:rPr>
          <w:color w:val="000000"/>
          <w:lang w:val="kk-KZ"/>
        </w:rPr>
        <w:t xml:space="preserve">, </w:t>
      </w:r>
      <w:hyperlink r:id="rId15" w:history="1">
        <w:r w:rsidR="00467A51" w:rsidRPr="00AB00D4">
          <w:rPr>
            <w:rStyle w:val="af5"/>
            <w:sz w:val="24"/>
            <w:szCs w:val="24"/>
            <w:lang w:val="kk-KZ"/>
          </w:rPr>
          <w:t>https://wa.me/77059251300</w:t>
        </w:r>
      </w:hyperlink>
      <w:r w:rsidR="00467A51" w:rsidRPr="00AB00D4">
        <w:rPr>
          <w:rStyle w:val="af5"/>
          <w:sz w:val="24"/>
          <w:szCs w:val="24"/>
          <w:lang w:val="kk-KZ"/>
        </w:rPr>
        <w:t xml:space="preserve"> </w:t>
      </w:r>
      <w:r w:rsidR="00467A51" w:rsidRPr="00AB00D4">
        <w:rPr>
          <w:sz w:val="24"/>
          <w:lang w:val="kk-KZ"/>
        </w:rPr>
        <w:t>тікелей сілтемелері бойынша немесе байланыс</w:t>
      </w:r>
      <w:r w:rsidR="00C55F78" w:rsidRPr="00AB00D4">
        <w:rPr>
          <w:sz w:val="24"/>
          <w:lang w:val="kk-KZ"/>
        </w:rPr>
        <w:t>атын адамдар тізіміне</w:t>
      </w:r>
      <w:r w:rsidR="00C55F78" w:rsidRPr="00AB00D4">
        <w:rPr>
          <w:lang w:val="kk-KZ"/>
        </w:rPr>
        <w:t xml:space="preserve"> </w:t>
      </w:r>
      <w:r w:rsidR="00467A51" w:rsidRPr="00AB00D4">
        <w:rPr>
          <w:lang w:val="kk-KZ"/>
        </w:rPr>
        <w:t xml:space="preserve"> </w:t>
      </w:r>
      <w:r w:rsidR="00467A51" w:rsidRPr="00AB00D4">
        <w:rPr>
          <w:sz w:val="24"/>
          <w:lang w:val="kk-KZ"/>
        </w:rPr>
        <w:t>+7 705 925 13 00 нөмірін алдын ала қосу</w:t>
      </w:r>
      <w:r w:rsidR="00ED10F9" w:rsidRPr="00AB00D4">
        <w:rPr>
          <w:sz w:val="24"/>
          <w:lang w:val="kk-KZ"/>
        </w:rPr>
        <w:t xml:space="preserve"> арқылы жүктеуге болады.</w:t>
      </w:r>
    </w:p>
    <w:p w14:paraId="4E4F793D" w14:textId="2562BE43" w:rsidR="000023A3" w:rsidRPr="00AB00D4" w:rsidRDefault="000023A3" w:rsidP="000023A3">
      <w:pPr>
        <w:spacing w:after="120"/>
        <w:ind w:firstLine="458"/>
        <w:jc w:val="both"/>
        <w:rPr>
          <w:sz w:val="24"/>
          <w:szCs w:val="24"/>
          <w:lang w:val="kk-KZ"/>
        </w:rPr>
      </w:pPr>
      <w:r w:rsidRPr="00AB00D4">
        <w:rPr>
          <w:b/>
          <w:sz w:val="24"/>
          <w:szCs w:val="24"/>
          <w:lang w:val="kk-KZ"/>
        </w:rPr>
        <w:t>51-2</w:t>
      </w:r>
      <w:r w:rsidRPr="00AB00D4">
        <w:rPr>
          <w:sz w:val="24"/>
          <w:szCs w:val="24"/>
          <w:lang w:val="kk-KZ"/>
        </w:rPr>
        <w:t xml:space="preserve">. Чат-бот </w:t>
      </w:r>
      <w:r w:rsidR="004345B7" w:rsidRPr="00AB00D4">
        <w:rPr>
          <w:sz w:val="24"/>
          <w:szCs w:val="24"/>
          <w:lang w:val="kk-KZ"/>
        </w:rPr>
        <w:t xml:space="preserve">мәтіндік хабарламалар мен салымшаларды қабылдайды және </w:t>
      </w:r>
      <w:r w:rsidR="00025661" w:rsidRPr="00AB00D4">
        <w:rPr>
          <w:sz w:val="24"/>
          <w:szCs w:val="24"/>
          <w:lang w:val="kk-KZ"/>
        </w:rPr>
        <w:t xml:space="preserve">көрінетін атауға, хабарламаға, картинкаларға және оған клиент ұсынатын басқа контентке қол жетімділікті  алады. </w:t>
      </w:r>
      <w:r w:rsidRPr="00AB00D4">
        <w:rPr>
          <w:sz w:val="24"/>
          <w:szCs w:val="24"/>
          <w:lang w:val="kk-KZ"/>
        </w:rPr>
        <w:t xml:space="preserve"> </w:t>
      </w:r>
    </w:p>
    <w:p w14:paraId="59EB05BB" w14:textId="5B58FB2C" w:rsidR="000023A3" w:rsidRPr="00AB00D4" w:rsidRDefault="00B56A0D" w:rsidP="000023A3">
      <w:pPr>
        <w:spacing w:after="120"/>
        <w:ind w:firstLine="458"/>
        <w:jc w:val="both"/>
        <w:rPr>
          <w:sz w:val="24"/>
          <w:szCs w:val="24"/>
          <w:lang w:val="kk-KZ"/>
        </w:rPr>
      </w:pPr>
      <w:r w:rsidRPr="00AB00D4">
        <w:rPr>
          <w:sz w:val="24"/>
          <w:szCs w:val="24"/>
          <w:lang w:val="kk-KZ"/>
        </w:rPr>
        <w:t>Ч</w:t>
      </w:r>
      <w:r w:rsidR="000023A3" w:rsidRPr="00AB00D4">
        <w:rPr>
          <w:sz w:val="24"/>
          <w:szCs w:val="24"/>
          <w:lang w:val="kk-KZ"/>
        </w:rPr>
        <w:t>ат-бот</w:t>
      </w:r>
      <w:r w:rsidR="00ED10F9" w:rsidRPr="00AB00D4">
        <w:rPr>
          <w:sz w:val="24"/>
          <w:szCs w:val="24"/>
          <w:lang w:val="kk-KZ"/>
        </w:rPr>
        <w:t xml:space="preserve">ты пайдалану кезінде </w:t>
      </w:r>
      <w:r w:rsidR="000023A3" w:rsidRPr="00AB00D4">
        <w:rPr>
          <w:sz w:val="24"/>
          <w:szCs w:val="24"/>
          <w:lang w:val="kk-KZ"/>
        </w:rPr>
        <w:t>клиен</w:t>
      </w:r>
      <w:r w:rsidRPr="00AB00D4">
        <w:rPr>
          <w:sz w:val="24"/>
          <w:szCs w:val="24"/>
          <w:lang w:val="kk-KZ"/>
        </w:rPr>
        <w:t xml:space="preserve">ттің чат-ботты пайдалану бойынша клиенттің шешімі қызмет көрсету және құпиялылық талаптарымен клиенттің дербес деректерін </w:t>
      </w:r>
      <w:r w:rsidR="000023A3" w:rsidRPr="00AB00D4">
        <w:rPr>
          <w:sz w:val="24"/>
          <w:szCs w:val="24"/>
          <w:lang w:val="kk-KZ"/>
        </w:rPr>
        <w:t xml:space="preserve"> </w:t>
      </w:r>
      <w:r w:rsidRPr="00AB00D4">
        <w:rPr>
          <w:sz w:val="24"/>
          <w:szCs w:val="24"/>
          <w:lang w:val="kk-KZ"/>
        </w:rPr>
        <w:t>жинауға, өңдеу</w:t>
      </w:r>
      <w:r w:rsidR="00F14963" w:rsidRPr="00AB00D4">
        <w:rPr>
          <w:sz w:val="24"/>
          <w:szCs w:val="24"/>
          <w:lang w:val="kk-KZ"/>
        </w:rPr>
        <w:t>ге және сақтауға келісім беруге</w:t>
      </w:r>
      <w:r w:rsidR="001571AE" w:rsidRPr="00AB00D4">
        <w:rPr>
          <w:sz w:val="24"/>
          <w:szCs w:val="24"/>
          <w:lang w:val="kk-KZ"/>
        </w:rPr>
        <w:t xml:space="preserve"> келісетіндігі</w:t>
      </w:r>
      <w:r w:rsidRPr="00AB00D4">
        <w:rPr>
          <w:sz w:val="24"/>
          <w:szCs w:val="24"/>
          <w:lang w:val="kk-KZ"/>
        </w:rPr>
        <w:t xml:space="preserve"> туралы ақпараты бар хабарлама жіберіледі.</w:t>
      </w:r>
      <w:r w:rsidR="000023A3" w:rsidRPr="00AB00D4">
        <w:rPr>
          <w:sz w:val="24"/>
          <w:szCs w:val="24"/>
          <w:lang w:val="kk-KZ"/>
        </w:rPr>
        <w:t>Е</w:t>
      </w:r>
      <w:r w:rsidRPr="00AB00D4">
        <w:rPr>
          <w:sz w:val="24"/>
          <w:szCs w:val="24"/>
          <w:lang w:val="kk-KZ"/>
        </w:rPr>
        <w:t xml:space="preserve">гер </w:t>
      </w:r>
      <w:r w:rsidR="000023A3" w:rsidRPr="00AB00D4">
        <w:rPr>
          <w:sz w:val="24"/>
          <w:szCs w:val="24"/>
          <w:lang w:val="kk-KZ"/>
        </w:rPr>
        <w:t xml:space="preserve">клиент </w:t>
      </w:r>
      <w:r w:rsidRPr="00AB00D4">
        <w:rPr>
          <w:sz w:val="24"/>
          <w:szCs w:val="24"/>
          <w:lang w:val="kk-KZ"/>
        </w:rPr>
        <w:t>чат-боттағы қызмет көрсету мен құпиялылық талаптарының кез келген тармағымен келіс</w:t>
      </w:r>
      <w:r w:rsidR="00DE6B47" w:rsidRPr="00AB00D4">
        <w:rPr>
          <w:sz w:val="24"/>
          <w:szCs w:val="24"/>
          <w:lang w:val="kk-KZ"/>
        </w:rPr>
        <w:t xml:space="preserve">песе, онда клиенттің чат-ботты пайдалануы тоқтатылады. </w:t>
      </w:r>
    </w:p>
    <w:p w14:paraId="2847B858" w14:textId="1CE04DD0" w:rsidR="000023A3" w:rsidRPr="00AB00D4" w:rsidRDefault="000023A3" w:rsidP="000023A3">
      <w:pPr>
        <w:spacing w:after="120"/>
        <w:ind w:firstLine="458"/>
        <w:jc w:val="both"/>
        <w:rPr>
          <w:sz w:val="24"/>
          <w:szCs w:val="24"/>
          <w:lang w:val="kk-KZ"/>
        </w:rPr>
      </w:pPr>
      <w:r w:rsidRPr="00AB00D4">
        <w:rPr>
          <w:b/>
          <w:sz w:val="24"/>
          <w:szCs w:val="24"/>
          <w:lang w:val="kk-KZ"/>
        </w:rPr>
        <w:t>51-3.</w:t>
      </w:r>
      <w:r w:rsidRPr="00AB00D4">
        <w:rPr>
          <w:sz w:val="24"/>
          <w:szCs w:val="24"/>
          <w:lang w:val="kk-KZ"/>
        </w:rPr>
        <w:t xml:space="preserve"> Чат-бот автомат</w:t>
      </w:r>
      <w:r w:rsidR="00025661" w:rsidRPr="00AB00D4">
        <w:rPr>
          <w:sz w:val="24"/>
          <w:szCs w:val="24"/>
          <w:lang w:val="kk-KZ"/>
        </w:rPr>
        <w:t>ты түрде бұрын күйге келтірілген жауаптар шаблонына сәйкес мәтіндік жауап түрінде Банктің өнімдері мен қызметтері бойынша және Банк қызметтері және клиенттің банктік шоттары бойынша анықтамалық-кеңес беру сипатындағы ақпаратты клиентке ұсынады</w:t>
      </w:r>
      <w:r w:rsidRPr="00AB00D4">
        <w:rPr>
          <w:sz w:val="24"/>
          <w:szCs w:val="24"/>
          <w:lang w:val="kk-KZ"/>
        </w:rPr>
        <w:t>,</w:t>
      </w:r>
      <w:r w:rsidR="00025661" w:rsidRPr="00AB00D4">
        <w:rPr>
          <w:sz w:val="24"/>
          <w:szCs w:val="24"/>
          <w:lang w:val="kk-KZ"/>
        </w:rPr>
        <w:t xml:space="preserve"> шотты толықтыру бойынша </w:t>
      </w:r>
      <w:r w:rsidRPr="00AB00D4">
        <w:rPr>
          <w:sz w:val="24"/>
          <w:szCs w:val="24"/>
          <w:lang w:val="kk-KZ"/>
        </w:rPr>
        <w:t xml:space="preserve"> функционал.</w:t>
      </w:r>
    </w:p>
    <w:p w14:paraId="6277C08A" w14:textId="2092A39B" w:rsidR="000023A3" w:rsidRPr="00AB00D4" w:rsidRDefault="000023A3" w:rsidP="000023A3">
      <w:pPr>
        <w:spacing w:after="120"/>
        <w:ind w:firstLine="458"/>
        <w:jc w:val="both"/>
        <w:rPr>
          <w:sz w:val="24"/>
          <w:szCs w:val="24"/>
          <w:lang w:val="kk-KZ"/>
        </w:rPr>
      </w:pPr>
      <w:r w:rsidRPr="00AB00D4">
        <w:rPr>
          <w:b/>
          <w:bCs/>
          <w:sz w:val="24"/>
          <w:szCs w:val="24"/>
          <w:lang w:val="kk-KZ"/>
        </w:rPr>
        <w:t>51-4.</w:t>
      </w:r>
      <w:r w:rsidRPr="00AB00D4">
        <w:rPr>
          <w:bCs/>
          <w:sz w:val="24"/>
          <w:szCs w:val="24"/>
          <w:lang w:val="kk-KZ"/>
        </w:rPr>
        <w:t xml:space="preserve"> </w:t>
      </w:r>
      <w:r w:rsidR="00025661" w:rsidRPr="00AB00D4">
        <w:rPr>
          <w:sz w:val="24"/>
          <w:szCs w:val="24"/>
          <w:lang w:val="kk-KZ"/>
        </w:rPr>
        <w:t>Анықтамалық-кеңес беру ақпараты төмендегі тараулар бойынша ұсынылады</w:t>
      </w:r>
      <w:r w:rsidRPr="00AB00D4">
        <w:rPr>
          <w:sz w:val="24"/>
          <w:szCs w:val="24"/>
          <w:lang w:val="kk-KZ"/>
        </w:rPr>
        <w:t>:</w:t>
      </w:r>
    </w:p>
    <w:p w14:paraId="27224D4B" w14:textId="7C6ECA76" w:rsidR="000023A3" w:rsidRPr="00AB00D4" w:rsidRDefault="000023A3" w:rsidP="000023A3">
      <w:pPr>
        <w:pStyle w:val="ab"/>
        <w:numPr>
          <w:ilvl w:val="0"/>
          <w:numId w:val="17"/>
        </w:numPr>
        <w:spacing w:after="120"/>
        <w:ind w:left="0" w:firstLine="458"/>
        <w:contextualSpacing w:val="0"/>
        <w:jc w:val="both"/>
        <w:rPr>
          <w:bCs/>
          <w:sz w:val="24"/>
          <w:szCs w:val="24"/>
          <w:lang w:val="kk-KZ"/>
        </w:rPr>
      </w:pPr>
      <w:r w:rsidRPr="00AB00D4">
        <w:rPr>
          <w:bCs/>
          <w:sz w:val="24"/>
          <w:szCs w:val="24"/>
          <w:lang w:val="kk-KZ"/>
        </w:rPr>
        <w:t>депозит</w:t>
      </w:r>
      <w:r w:rsidR="00716AA5" w:rsidRPr="00AB00D4">
        <w:rPr>
          <w:bCs/>
          <w:sz w:val="24"/>
          <w:szCs w:val="24"/>
          <w:lang w:val="kk-KZ"/>
        </w:rPr>
        <w:t>ті ашу, жинақтау</w:t>
      </w:r>
      <w:r w:rsidRPr="00AB00D4">
        <w:rPr>
          <w:bCs/>
          <w:sz w:val="24"/>
          <w:szCs w:val="24"/>
          <w:lang w:val="kk-KZ"/>
        </w:rPr>
        <w:t>;</w:t>
      </w:r>
    </w:p>
    <w:p w14:paraId="69FC03F2" w14:textId="3FA8193B" w:rsidR="000023A3" w:rsidRPr="00AB00D4" w:rsidRDefault="000023A3" w:rsidP="000023A3">
      <w:pPr>
        <w:pStyle w:val="ab"/>
        <w:numPr>
          <w:ilvl w:val="0"/>
          <w:numId w:val="17"/>
        </w:numPr>
        <w:spacing w:after="120"/>
        <w:ind w:left="0" w:firstLine="458"/>
        <w:contextualSpacing w:val="0"/>
        <w:jc w:val="both"/>
        <w:rPr>
          <w:bCs/>
          <w:sz w:val="24"/>
          <w:szCs w:val="24"/>
          <w:lang w:val="kk-KZ"/>
        </w:rPr>
      </w:pPr>
      <w:r w:rsidRPr="00AB00D4">
        <w:rPr>
          <w:bCs/>
          <w:sz w:val="24"/>
          <w:szCs w:val="24"/>
          <w:lang w:val="kk-KZ"/>
        </w:rPr>
        <w:t>ипотека;</w:t>
      </w:r>
      <w:r w:rsidR="00716AA5" w:rsidRPr="00AB00D4">
        <w:rPr>
          <w:bCs/>
          <w:sz w:val="24"/>
          <w:szCs w:val="24"/>
          <w:lang w:val="kk-KZ"/>
        </w:rPr>
        <w:t xml:space="preserve"> мемлекеттің сыйлықақысы</w:t>
      </w:r>
      <w:r w:rsidRPr="00AB00D4">
        <w:rPr>
          <w:bCs/>
          <w:sz w:val="24"/>
          <w:szCs w:val="24"/>
          <w:lang w:val="kk-KZ"/>
        </w:rPr>
        <w:t>;</w:t>
      </w:r>
    </w:p>
    <w:p w14:paraId="0430429E" w14:textId="00BECDDE" w:rsidR="000023A3" w:rsidRPr="00AB00D4" w:rsidRDefault="00716AA5" w:rsidP="000023A3">
      <w:pPr>
        <w:pStyle w:val="ab"/>
        <w:numPr>
          <w:ilvl w:val="0"/>
          <w:numId w:val="17"/>
        </w:numPr>
        <w:spacing w:after="120"/>
        <w:ind w:left="0" w:firstLine="458"/>
        <w:contextualSpacing w:val="0"/>
        <w:jc w:val="both"/>
        <w:rPr>
          <w:bCs/>
          <w:sz w:val="24"/>
          <w:szCs w:val="24"/>
          <w:lang w:val="kk-KZ"/>
        </w:rPr>
      </w:pPr>
      <w:r w:rsidRPr="00AB00D4">
        <w:rPr>
          <w:bCs/>
          <w:sz w:val="24"/>
          <w:szCs w:val="24"/>
          <w:lang w:val="kk-KZ"/>
        </w:rPr>
        <w:t>тұрғын үй бағдарламалары</w:t>
      </w:r>
      <w:r w:rsidR="000023A3" w:rsidRPr="00AB00D4">
        <w:rPr>
          <w:bCs/>
          <w:sz w:val="24"/>
          <w:szCs w:val="24"/>
          <w:lang w:val="kk-KZ"/>
        </w:rPr>
        <w:t>;</w:t>
      </w:r>
    </w:p>
    <w:p w14:paraId="4A7869DC" w14:textId="36074FB7" w:rsidR="000023A3" w:rsidRPr="00AB00D4" w:rsidRDefault="000023A3" w:rsidP="000023A3">
      <w:pPr>
        <w:pStyle w:val="ab"/>
        <w:numPr>
          <w:ilvl w:val="0"/>
          <w:numId w:val="17"/>
        </w:numPr>
        <w:spacing w:after="120"/>
        <w:ind w:left="0" w:firstLine="458"/>
        <w:contextualSpacing w:val="0"/>
        <w:jc w:val="both"/>
        <w:rPr>
          <w:bCs/>
          <w:sz w:val="24"/>
          <w:szCs w:val="24"/>
          <w:lang w:val="kk-KZ"/>
        </w:rPr>
      </w:pPr>
      <w:r w:rsidRPr="00AB00D4">
        <w:rPr>
          <w:bCs/>
          <w:sz w:val="24"/>
          <w:szCs w:val="24"/>
          <w:lang w:val="kk-KZ"/>
        </w:rPr>
        <w:t xml:space="preserve">онлайн </w:t>
      </w:r>
      <w:r w:rsidR="00716AA5" w:rsidRPr="00AB00D4">
        <w:rPr>
          <w:bCs/>
          <w:sz w:val="24"/>
          <w:szCs w:val="24"/>
          <w:lang w:val="kk-KZ"/>
        </w:rPr>
        <w:t>шегінім</w:t>
      </w:r>
      <w:r w:rsidRPr="00AB00D4">
        <w:rPr>
          <w:bCs/>
          <w:sz w:val="24"/>
          <w:szCs w:val="24"/>
          <w:lang w:val="kk-KZ"/>
        </w:rPr>
        <w:t>;</w:t>
      </w:r>
    </w:p>
    <w:p w14:paraId="0881FB2F" w14:textId="46B443DF" w:rsidR="000023A3" w:rsidRPr="00AB00D4" w:rsidRDefault="00716AA5" w:rsidP="000023A3">
      <w:pPr>
        <w:pStyle w:val="ab"/>
        <w:numPr>
          <w:ilvl w:val="0"/>
          <w:numId w:val="17"/>
        </w:numPr>
        <w:spacing w:after="120"/>
        <w:ind w:left="0" w:firstLine="458"/>
        <w:contextualSpacing w:val="0"/>
        <w:jc w:val="both"/>
        <w:rPr>
          <w:bCs/>
          <w:sz w:val="24"/>
          <w:szCs w:val="24"/>
          <w:lang w:val="kk-KZ"/>
        </w:rPr>
      </w:pPr>
      <w:r w:rsidRPr="00AB00D4">
        <w:rPr>
          <w:bCs/>
          <w:sz w:val="24"/>
          <w:szCs w:val="24"/>
          <w:lang w:val="kk-KZ"/>
        </w:rPr>
        <w:t>кезекті брондау</w:t>
      </w:r>
      <w:r w:rsidR="000023A3" w:rsidRPr="00AB00D4">
        <w:rPr>
          <w:bCs/>
          <w:sz w:val="24"/>
          <w:szCs w:val="24"/>
          <w:lang w:val="kk-KZ"/>
        </w:rPr>
        <w:t>;</w:t>
      </w:r>
    </w:p>
    <w:p w14:paraId="7D8E00E1" w14:textId="350AEEFA" w:rsidR="000023A3" w:rsidRPr="00AB00D4" w:rsidRDefault="000023A3" w:rsidP="000023A3">
      <w:pPr>
        <w:pStyle w:val="ab"/>
        <w:numPr>
          <w:ilvl w:val="0"/>
          <w:numId w:val="17"/>
        </w:numPr>
        <w:spacing w:after="120"/>
        <w:ind w:left="0" w:firstLine="458"/>
        <w:contextualSpacing w:val="0"/>
        <w:jc w:val="both"/>
        <w:rPr>
          <w:bCs/>
          <w:sz w:val="24"/>
          <w:szCs w:val="24"/>
          <w:lang w:val="kk-KZ"/>
        </w:rPr>
      </w:pPr>
      <w:r w:rsidRPr="00AB00D4">
        <w:rPr>
          <w:bCs/>
          <w:sz w:val="24"/>
          <w:szCs w:val="24"/>
          <w:lang w:val="kk-KZ"/>
        </w:rPr>
        <w:t>Банк</w:t>
      </w:r>
      <w:r w:rsidR="00716AA5" w:rsidRPr="00AB00D4">
        <w:rPr>
          <w:bCs/>
          <w:sz w:val="24"/>
          <w:szCs w:val="24"/>
          <w:lang w:val="kk-KZ"/>
        </w:rPr>
        <w:t xml:space="preserve"> терминалдарының және бөлімшелерінің мекенжайлары</w:t>
      </w:r>
      <w:r w:rsidRPr="00AB00D4">
        <w:rPr>
          <w:bCs/>
          <w:sz w:val="24"/>
          <w:szCs w:val="24"/>
          <w:lang w:val="kk-KZ"/>
        </w:rPr>
        <w:t>;</w:t>
      </w:r>
    </w:p>
    <w:p w14:paraId="4BC4AA87" w14:textId="7CD3B31B" w:rsidR="000023A3" w:rsidRPr="00AB00D4" w:rsidRDefault="00F456F6" w:rsidP="000023A3">
      <w:pPr>
        <w:pStyle w:val="ab"/>
        <w:numPr>
          <w:ilvl w:val="0"/>
          <w:numId w:val="17"/>
        </w:numPr>
        <w:spacing w:after="120"/>
        <w:ind w:left="0" w:firstLine="458"/>
        <w:contextualSpacing w:val="0"/>
        <w:jc w:val="both"/>
        <w:rPr>
          <w:bCs/>
          <w:sz w:val="24"/>
          <w:szCs w:val="24"/>
          <w:lang w:val="kk-KZ"/>
        </w:rPr>
      </w:pPr>
      <w:r w:rsidRPr="00AB00D4">
        <w:rPr>
          <w:bCs/>
          <w:sz w:val="24"/>
          <w:szCs w:val="24"/>
          <w:lang w:val="kk-KZ"/>
        </w:rPr>
        <w:t>Б</w:t>
      </w:r>
      <w:r w:rsidR="00716AA5" w:rsidRPr="00AB00D4">
        <w:rPr>
          <w:bCs/>
          <w:sz w:val="24"/>
          <w:szCs w:val="24"/>
          <w:lang w:val="kk-KZ"/>
        </w:rPr>
        <w:t>айланыс</w:t>
      </w:r>
      <w:r w:rsidRPr="00AB00D4">
        <w:rPr>
          <w:bCs/>
          <w:sz w:val="24"/>
          <w:szCs w:val="24"/>
          <w:lang w:val="kk-KZ"/>
        </w:rPr>
        <w:t>у деректері</w:t>
      </w:r>
      <w:r w:rsidR="000023A3" w:rsidRPr="00AB00D4">
        <w:rPr>
          <w:bCs/>
          <w:sz w:val="24"/>
          <w:szCs w:val="24"/>
          <w:lang w:val="kk-KZ"/>
        </w:rPr>
        <w:t>;</w:t>
      </w:r>
    </w:p>
    <w:p w14:paraId="52CEE15F" w14:textId="4F50C421" w:rsidR="000023A3" w:rsidRPr="00AB00D4" w:rsidRDefault="00F456F6" w:rsidP="000023A3">
      <w:pPr>
        <w:pStyle w:val="ab"/>
        <w:numPr>
          <w:ilvl w:val="0"/>
          <w:numId w:val="17"/>
        </w:numPr>
        <w:spacing w:after="120"/>
        <w:ind w:left="0" w:firstLine="458"/>
        <w:contextualSpacing w:val="0"/>
        <w:jc w:val="both"/>
        <w:rPr>
          <w:bCs/>
          <w:sz w:val="24"/>
          <w:szCs w:val="24"/>
          <w:lang w:val="kk-KZ"/>
        </w:rPr>
      </w:pPr>
      <w:r w:rsidRPr="00AB00D4">
        <w:rPr>
          <w:bCs/>
          <w:sz w:val="24"/>
          <w:szCs w:val="24"/>
          <w:lang w:val="kk-KZ"/>
        </w:rPr>
        <w:t>Жиі қойылатын сұрақтар</w:t>
      </w:r>
      <w:r w:rsidR="000023A3" w:rsidRPr="00AB00D4">
        <w:rPr>
          <w:bCs/>
          <w:sz w:val="24"/>
          <w:szCs w:val="24"/>
          <w:lang w:val="kk-KZ"/>
        </w:rPr>
        <w:t>.</w:t>
      </w:r>
    </w:p>
    <w:p w14:paraId="65A8DBAA" w14:textId="40296D59" w:rsidR="000023A3" w:rsidRPr="00AB00D4" w:rsidRDefault="000023A3" w:rsidP="000023A3">
      <w:pPr>
        <w:spacing w:after="120"/>
        <w:ind w:firstLine="458"/>
        <w:jc w:val="both"/>
        <w:rPr>
          <w:sz w:val="24"/>
          <w:szCs w:val="24"/>
          <w:lang w:val="kk-KZ"/>
        </w:rPr>
      </w:pPr>
      <w:r w:rsidRPr="00AB00D4">
        <w:rPr>
          <w:b/>
          <w:sz w:val="24"/>
          <w:szCs w:val="24"/>
          <w:lang w:val="kk-KZ"/>
        </w:rPr>
        <w:t xml:space="preserve">51-5. </w:t>
      </w:r>
      <w:r w:rsidR="00025661" w:rsidRPr="00AB00D4">
        <w:rPr>
          <w:bCs/>
          <w:sz w:val="24"/>
          <w:szCs w:val="24"/>
          <w:lang w:val="kk-KZ"/>
        </w:rPr>
        <w:t>К</w:t>
      </w:r>
      <w:r w:rsidRPr="00AB00D4">
        <w:rPr>
          <w:bCs/>
          <w:sz w:val="24"/>
          <w:szCs w:val="24"/>
          <w:lang w:val="kk-KZ"/>
        </w:rPr>
        <w:t>лиент</w:t>
      </w:r>
      <w:r w:rsidR="00717E57" w:rsidRPr="00AB00D4">
        <w:rPr>
          <w:bCs/>
          <w:sz w:val="24"/>
          <w:szCs w:val="24"/>
          <w:lang w:val="kk-KZ"/>
        </w:rPr>
        <w:t>тің шоттары бойынша ақпарат жеке куәлігінің нөмірі бойынша сәйкестендірушіні және телефонның мобильді нөміріне жіберілген бір реттік (бір жолғы)</w:t>
      </w:r>
      <w:r w:rsidR="00025661" w:rsidRPr="00AB00D4">
        <w:rPr>
          <w:bCs/>
          <w:sz w:val="24"/>
          <w:szCs w:val="24"/>
          <w:lang w:val="kk-KZ"/>
        </w:rPr>
        <w:t xml:space="preserve"> кодты қолдану</w:t>
      </w:r>
      <w:r w:rsidR="00717E57" w:rsidRPr="00AB00D4">
        <w:rPr>
          <w:bCs/>
          <w:sz w:val="24"/>
          <w:szCs w:val="24"/>
          <w:lang w:val="kk-KZ"/>
        </w:rPr>
        <w:t xml:space="preserve">мен екі факторлы сәйкестендіру негізінде ұсынылады. </w:t>
      </w:r>
    </w:p>
    <w:p w14:paraId="1A000704" w14:textId="5836EBBC" w:rsidR="000023A3" w:rsidRPr="00AB00D4" w:rsidRDefault="000023A3" w:rsidP="000023A3">
      <w:pPr>
        <w:spacing w:after="120"/>
        <w:ind w:firstLine="458"/>
        <w:jc w:val="both"/>
        <w:rPr>
          <w:sz w:val="24"/>
          <w:szCs w:val="24"/>
          <w:lang w:val="kk-KZ"/>
        </w:rPr>
      </w:pPr>
      <w:r w:rsidRPr="00AB00D4">
        <w:rPr>
          <w:b/>
          <w:sz w:val="24"/>
          <w:szCs w:val="24"/>
          <w:lang w:val="kk-KZ"/>
        </w:rPr>
        <w:t>51-6.</w:t>
      </w:r>
      <w:r w:rsidRPr="00AB00D4">
        <w:rPr>
          <w:sz w:val="24"/>
          <w:szCs w:val="24"/>
          <w:lang w:val="kk-KZ"/>
        </w:rPr>
        <w:t xml:space="preserve"> </w:t>
      </w:r>
      <w:r w:rsidR="00F456F6" w:rsidRPr="00AB00D4">
        <w:rPr>
          <w:sz w:val="24"/>
          <w:szCs w:val="24"/>
          <w:lang w:val="kk-KZ"/>
        </w:rPr>
        <w:t>Клиенттің шоттары бойынша ақпарат төмендегі тараулар бойынша ұсынылады</w:t>
      </w:r>
      <w:r w:rsidRPr="00AB00D4">
        <w:rPr>
          <w:sz w:val="24"/>
          <w:szCs w:val="24"/>
          <w:lang w:val="kk-KZ"/>
        </w:rPr>
        <w:t>:</w:t>
      </w:r>
    </w:p>
    <w:p w14:paraId="0E19DA68" w14:textId="7BD94836" w:rsidR="000023A3" w:rsidRPr="00AB00D4" w:rsidRDefault="00F456F6" w:rsidP="000023A3">
      <w:pPr>
        <w:pStyle w:val="ab"/>
        <w:numPr>
          <w:ilvl w:val="0"/>
          <w:numId w:val="17"/>
        </w:numPr>
        <w:spacing w:after="120"/>
        <w:ind w:left="0" w:firstLine="458"/>
        <w:contextualSpacing w:val="0"/>
        <w:jc w:val="both"/>
        <w:rPr>
          <w:sz w:val="24"/>
          <w:szCs w:val="24"/>
          <w:lang w:val="kk-KZ"/>
        </w:rPr>
      </w:pPr>
      <w:r w:rsidRPr="00AB00D4">
        <w:rPr>
          <w:sz w:val="24"/>
          <w:szCs w:val="24"/>
          <w:lang w:val="kk-KZ"/>
        </w:rPr>
        <w:t>Салымдар мен арнайы салымдар бойынша: салымшының тегі, аты, әкесінің аты (бар болса), жинақ шотының баламалы коды, жинақ шотын ашу күні, нөмірі, шарттық сома, жалпы жинақтаулар</w:t>
      </w:r>
      <w:r w:rsidR="000023A3" w:rsidRPr="00AB00D4">
        <w:rPr>
          <w:sz w:val="24"/>
          <w:szCs w:val="24"/>
          <w:lang w:val="kk-KZ"/>
        </w:rPr>
        <w:t xml:space="preserve"> (</w:t>
      </w:r>
      <w:r w:rsidR="006B0799" w:rsidRPr="00AB00D4">
        <w:rPr>
          <w:sz w:val="24"/>
          <w:szCs w:val="24"/>
          <w:lang w:val="kk-KZ"/>
        </w:rPr>
        <w:t>ағымдағы жыл бойынша сыйақыны есептеусіз</w:t>
      </w:r>
      <w:r w:rsidR="000023A3" w:rsidRPr="00AB00D4">
        <w:rPr>
          <w:sz w:val="24"/>
          <w:szCs w:val="24"/>
          <w:lang w:val="kk-KZ"/>
        </w:rPr>
        <w:t xml:space="preserve">), </w:t>
      </w:r>
      <w:r w:rsidR="006B0799" w:rsidRPr="00AB00D4">
        <w:rPr>
          <w:sz w:val="24"/>
          <w:szCs w:val="24"/>
          <w:lang w:val="kk-KZ"/>
        </w:rPr>
        <w:t>бағалау көрсеткіші, мемлекеттік сыйлықақы белгісі, мемлекеттің сыйлықақысымен марапатталмаған сома, сыйақы, ағымдағы жыл үшін сыйақы, мемлекеттің сыйлықақысы, жинақтаудың нақты мерзімі,  кредиттік өтінімнің мәртебесі</w:t>
      </w:r>
      <w:r w:rsidR="000023A3" w:rsidRPr="00AB00D4">
        <w:rPr>
          <w:sz w:val="24"/>
          <w:szCs w:val="24"/>
          <w:lang w:val="kk-KZ"/>
        </w:rPr>
        <w:t xml:space="preserve"> (</w:t>
      </w:r>
      <w:r w:rsidR="006B0799" w:rsidRPr="00AB00D4">
        <w:rPr>
          <w:sz w:val="24"/>
          <w:szCs w:val="24"/>
          <w:lang w:val="kk-KZ"/>
        </w:rPr>
        <w:t>бар болса</w:t>
      </w:r>
      <w:r w:rsidR="000023A3" w:rsidRPr="00AB00D4">
        <w:rPr>
          <w:sz w:val="24"/>
          <w:szCs w:val="24"/>
          <w:lang w:val="kk-KZ"/>
        </w:rPr>
        <w:t xml:space="preserve">), </w:t>
      </w:r>
      <w:r w:rsidR="006B0799" w:rsidRPr="00AB00D4">
        <w:rPr>
          <w:sz w:val="24"/>
          <w:szCs w:val="24"/>
          <w:lang w:val="kk-KZ"/>
        </w:rPr>
        <w:t>тыйым салудың, қойылған төлем талаптарының (бар болса) болуы</w:t>
      </w:r>
      <w:r w:rsidR="000023A3" w:rsidRPr="00AB00D4">
        <w:rPr>
          <w:sz w:val="24"/>
          <w:szCs w:val="24"/>
          <w:lang w:val="kk-KZ"/>
        </w:rPr>
        <w:t xml:space="preserve">; </w:t>
      </w:r>
    </w:p>
    <w:p w14:paraId="10DC72DE" w14:textId="5AF91B6A" w:rsidR="000023A3" w:rsidRPr="00AB00D4" w:rsidRDefault="006B0799" w:rsidP="000023A3">
      <w:pPr>
        <w:pStyle w:val="ab"/>
        <w:numPr>
          <w:ilvl w:val="0"/>
          <w:numId w:val="17"/>
        </w:numPr>
        <w:spacing w:after="120"/>
        <w:ind w:left="0" w:firstLine="458"/>
        <w:contextualSpacing w:val="0"/>
        <w:jc w:val="both"/>
        <w:rPr>
          <w:sz w:val="24"/>
          <w:szCs w:val="24"/>
          <w:lang w:val="kk-KZ"/>
        </w:rPr>
      </w:pPr>
      <w:r w:rsidRPr="00AB00D4">
        <w:rPr>
          <w:sz w:val="24"/>
          <w:szCs w:val="24"/>
          <w:lang w:val="kk-KZ"/>
        </w:rPr>
        <w:lastRenderedPageBreak/>
        <w:t>к</w:t>
      </w:r>
      <w:r w:rsidR="000023A3" w:rsidRPr="00AB00D4">
        <w:rPr>
          <w:sz w:val="24"/>
          <w:szCs w:val="24"/>
          <w:lang w:val="kk-KZ"/>
        </w:rPr>
        <w:t>редит</w:t>
      </w:r>
      <w:r w:rsidRPr="00AB00D4">
        <w:rPr>
          <w:sz w:val="24"/>
          <w:szCs w:val="24"/>
          <w:lang w:val="kk-KZ"/>
        </w:rPr>
        <w:t xml:space="preserve"> бойынша</w:t>
      </w:r>
      <w:r w:rsidR="000023A3" w:rsidRPr="00AB00D4">
        <w:rPr>
          <w:sz w:val="24"/>
          <w:szCs w:val="24"/>
          <w:lang w:val="kk-KZ"/>
        </w:rPr>
        <w:t xml:space="preserve">: </w:t>
      </w:r>
      <w:r w:rsidRPr="00AB00D4">
        <w:rPr>
          <w:sz w:val="24"/>
          <w:szCs w:val="24"/>
          <w:lang w:val="kk-KZ"/>
        </w:rPr>
        <w:t>заемшының тегі, аты, әкесінің аты (бар болса)</w:t>
      </w:r>
      <w:r w:rsidR="000023A3" w:rsidRPr="00AB00D4">
        <w:rPr>
          <w:sz w:val="24"/>
          <w:szCs w:val="24"/>
          <w:lang w:val="kk-KZ"/>
        </w:rPr>
        <w:t>, клиент</w:t>
      </w:r>
      <w:r w:rsidRPr="00AB00D4">
        <w:rPr>
          <w:sz w:val="24"/>
          <w:szCs w:val="24"/>
          <w:lang w:val="kk-KZ"/>
        </w:rPr>
        <w:t>тің типі</w:t>
      </w:r>
      <w:r w:rsidR="000023A3" w:rsidRPr="00AB00D4">
        <w:rPr>
          <w:sz w:val="24"/>
          <w:szCs w:val="24"/>
          <w:lang w:val="kk-KZ"/>
        </w:rPr>
        <w:t xml:space="preserve"> (заем</w:t>
      </w:r>
      <w:r w:rsidRPr="00AB00D4">
        <w:rPr>
          <w:sz w:val="24"/>
          <w:szCs w:val="24"/>
          <w:lang w:val="kk-KZ"/>
        </w:rPr>
        <w:t>шы/заемшылас/кепілгер</w:t>
      </w:r>
      <w:r w:rsidR="000023A3" w:rsidRPr="00AB00D4">
        <w:rPr>
          <w:sz w:val="24"/>
          <w:szCs w:val="24"/>
          <w:lang w:val="kk-KZ"/>
        </w:rPr>
        <w:t xml:space="preserve">), </w:t>
      </w:r>
      <w:r w:rsidRPr="00AB00D4">
        <w:rPr>
          <w:sz w:val="24"/>
          <w:szCs w:val="24"/>
          <w:lang w:val="kk-KZ"/>
        </w:rPr>
        <w:t>ағымдағы шоттың баламалы коды</w:t>
      </w:r>
      <w:r w:rsidR="000023A3" w:rsidRPr="00AB00D4">
        <w:rPr>
          <w:sz w:val="24"/>
          <w:szCs w:val="24"/>
          <w:lang w:val="kk-KZ"/>
        </w:rPr>
        <w:t xml:space="preserve">, </w:t>
      </w:r>
      <w:r w:rsidRPr="00AB00D4">
        <w:rPr>
          <w:sz w:val="24"/>
          <w:szCs w:val="24"/>
          <w:lang w:val="kk-KZ"/>
        </w:rPr>
        <w:t>негізгі қарыз қалдығы</w:t>
      </w:r>
      <w:r w:rsidR="000023A3" w:rsidRPr="00AB00D4">
        <w:rPr>
          <w:sz w:val="24"/>
          <w:szCs w:val="24"/>
          <w:lang w:val="kk-KZ"/>
        </w:rPr>
        <w:t xml:space="preserve">, </w:t>
      </w:r>
      <w:r w:rsidRPr="00AB00D4">
        <w:rPr>
          <w:sz w:val="24"/>
          <w:szCs w:val="24"/>
          <w:lang w:val="kk-KZ"/>
        </w:rPr>
        <w:t xml:space="preserve">ай сайынғы төлем, заемды өтеу күні, ағымдағы шоттағы қалдық, сақтандыру сомасы, сақтандыру сыйлықақысы, </w:t>
      </w:r>
      <w:r w:rsidR="000023A3" w:rsidRPr="00AB00D4">
        <w:rPr>
          <w:sz w:val="24"/>
          <w:szCs w:val="24"/>
          <w:lang w:val="kk-KZ"/>
        </w:rPr>
        <w:t>с</w:t>
      </w:r>
      <w:r w:rsidRPr="00AB00D4">
        <w:rPr>
          <w:sz w:val="24"/>
          <w:szCs w:val="24"/>
          <w:lang w:val="kk-KZ"/>
        </w:rPr>
        <w:t>ақтандыру мерзімі кк/аа/жж дейін</w:t>
      </w:r>
      <w:r w:rsidR="000023A3" w:rsidRPr="00AB00D4">
        <w:rPr>
          <w:sz w:val="24"/>
          <w:szCs w:val="24"/>
          <w:lang w:val="kk-KZ"/>
        </w:rPr>
        <w:t xml:space="preserve">, </w:t>
      </w:r>
      <w:r w:rsidRPr="00AB00D4">
        <w:rPr>
          <w:sz w:val="24"/>
          <w:szCs w:val="24"/>
          <w:lang w:val="kk-KZ"/>
        </w:rPr>
        <w:t xml:space="preserve">негізгі қарыз бойынша мерзімін кешіктіру сомасы, сыйақы бойынша мерзімін кешіктіру сомасы, мерзімін кешіктірілген күндер саны, негізгі қарыз бойынша өсімпұл, сыйақы бойынша өсімпұл, салымға кешіктірілген жарналар; </w:t>
      </w:r>
    </w:p>
    <w:p w14:paraId="742F7321" w14:textId="1E01920D" w:rsidR="000023A3" w:rsidRPr="00AB00D4" w:rsidRDefault="004345B7" w:rsidP="000023A3">
      <w:pPr>
        <w:pStyle w:val="ab"/>
        <w:numPr>
          <w:ilvl w:val="0"/>
          <w:numId w:val="17"/>
        </w:numPr>
        <w:spacing w:after="120"/>
        <w:ind w:left="0" w:firstLine="458"/>
        <w:contextualSpacing w:val="0"/>
        <w:jc w:val="both"/>
        <w:rPr>
          <w:sz w:val="24"/>
          <w:szCs w:val="24"/>
          <w:lang w:val="kk-KZ"/>
        </w:rPr>
      </w:pPr>
      <w:r w:rsidRPr="00AB00D4">
        <w:rPr>
          <w:sz w:val="24"/>
          <w:szCs w:val="24"/>
          <w:lang w:val="kk-KZ"/>
        </w:rPr>
        <w:t>арнайы шот бойынша</w:t>
      </w:r>
      <w:r w:rsidR="000023A3" w:rsidRPr="00AB00D4">
        <w:rPr>
          <w:sz w:val="24"/>
          <w:szCs w:val="24"/>
          <w:lang w:val="kk-KZ"/>
        </w:rPr>
        <w:t xml:space="preserve">: </w:t>
      </w:r>
      <w:r w:rsidRPr="00AB00D4">
        <w:rPr>
          <w:sz w:val="24"/>
          <w:szCs w:val="24"/>
          <w:lang w:val="kk-KZ"/>
        </w:rPr>
        <w:t>арнайы шоттағы қалдық, шоттағы ақша қозғалысы – 8 соңғы операциядан көп емес</w:t>
      </w:r>
      <w:r w:rsidR="000023A3" w:rsidRPr="00AB00D4">
        <w:rPr>
          <w:sz w:val="24"/>
          <w:szCs w:val="24"/>
          <w:lang w:val="kk-KZ"/>
        </w:rPr>
        <w:t>;</w:t>
      </w:r>
    </w:p>
    <w:p w14:paraId="5B60B9F0" w14:textId="58DDFA87" w:rsidR="000023A3" w:rsidRPr="00AB00D4" w:rsidRDefault="004345B7" w:rsidP="000023A3">
      <w:pPr>
        <w:pStyle w:val="ab"/>
        <w:numPr>
          <w:ilvl w:val="0"/>
          <w:numId w:val="17"/>
        </w:numPr>
        <w:spacing w:after="120"/>
        <w:ind w:left="0" w:firstLine="458"/>
        <w:contextualSpacing w:val="0"/>
        <w:jc w:val="both"/>
        <w:rPr>
          <w:sz w:val="24"/>
          <w:szCs w:val="24"/>
          <w:lang w:val="kk-KZ"/>
        </w:rPr>
      </w:pPr>
      <w:r w:rsidRPr="00AB00D4">
        <w:rPr>
          <w:sz w:val="24"/>
          <w:szCs w:val="24"/>
          <w:lang w:val="kk-KZ"/>
        </w:rPr>
        <w:t>ағымдағы шот бойынша</w:t>
      </w:r>
      <w:r w:rsidR="000023A3" w:rsidRPr="00AB00D4">
        <w:rPr>
          <w:sz w:val="24"/>
          <w:szCs w:val="24"/>
          <w:lang w:val="kk-KZ"/>
        </w:rPr>
        <w:t xml:space="preserve">: </w:t>
      </w:r>
      <w:r w:rsidRPr="00AB00D4">
        <w:rPr>
          <w:sz w:val="24"/>
          <w:szCs w:val="24"/>
          <w:lang w:val="kk-KZ"/>
        </w:rPr>
        <w:t xml:space="preserve">ағымдағы шоттағы қалдық, ағымдағы шоттың нөмірі, ағымдағы шоттың баламалы коды; </w:t>
      </w:r>
    </w:p>
    <w:p w14:paraId="28CA1D42" w14:textId="1D2C1990" w:rsidR="000023A3" w:rsidRPr="00AB00D4" w:rsidRDefault="000023A3" w:rsidP="000023A3">
      <w:pPr>
        <w:pStyle w:val="ab"/>
        <w:numPr>
          <w:ilvl w:val="0"/>
          <w:numId w:val="17"/>
        </w:numPr>
        <w:spacing w:after="120"/>
        <w:ind w:left="0" w:firstLine="458"/>
        <w:contextualSpacing w:val="0"/>
        <w:jc w:val="both"/>
        <w:rPr>
          <w:sz w:val="24"/>
          <w:szCs w:val="24"/>
          <w:lang w:val="kk-KZ"/>
        </w:rPr>
      </w:pPr>
      <w:r w:rsidRPr="00AB00D4">
        <w:rPr>
          <w:sz w:val="24"/>
          <w:szCs w:val="24"/>
          <w:lang w:val="kk-KZ"/>
        </w:rPr>
        <w:t>банк</w:t>
      </w:r>
      <w:r w:rsidR="004345B7" w:rsidRPr="00AB00D4">
        <w:rPr>
          <w:sz w:val="24"/>
          <w:szCs w:val="24"/>
          <w:lang w:val="kk-KZ"/>
        </w:rPr>
        <w:t xml:space="preserve">тік шоттарға тыйым салу және банктік шотқа қатысты төлем талаптары бойынша </w:t>
      </w:r>
      <w:r w:rsidRPr="00AB00D4">
        <w:rPr>
          <w:sz w:val="24"/>
          <w:szCs w:val="24"/>
          <w:lang w:val="kk-KZ"/>
        </w:rPr>
        <w:t>(</w:t>
      </w:r>
      <w:r w:rsidR="004345B7" w:rsidRPr="00AB00D4">
        <w:rPr>
          <w:sz w:val="24"/>
          <w:szCs w:val="24"/>
          <w:lang w:val="kk-KZ"/>
        </w:rPr>
        <w:t>қолданыстағы мәртебесі бар ақпарат қана шығарылады</w:t>
      </w:r>
      <w:r w:rsidRPr="00AB00D4">
        <w:rPr>
          <w:sz w:val="24"/>
          <w:szCs w:val="24"/>
          <w:lang w:val="kk-KZ"/>
        </w:rPr>
        <w:t>):</w:t>
      </w:r>
      <w:r w:rsidR="004345B7" w:rsidRPr="00AB00D4">
        <w:rPr>
          <w:sz w:val="24"/>
          <w:szCs w:val="24"/>
          <w:lang w:val="kk-KZ"/>
        </w:rPr>
        <w:t xml:space="preserve"> құжаттың атауы, құжатты қою күні, төлем талабын қойған/тыйым салған органның атауы, тыйым салу/төлемдік талап сомасы</w:t>
      </w:r>
      <w:r w:rsidRPr="00AB00D4">
        <w:rPr>
          <w:sz w:val="24"/>
          <w:szCs w:val="24"/>
          <w:lang w:val="kk-KZ"/>
        </w:rPr>
        <w:t>.</w:t>
      </w:r>
    </w:p>
    <w:p w14:paraId="6CD1241F" w14:textId="7720572A" w:rsidR="000023A3" w:rsidRPr="00AB00D4" w:rsidRDefault="000023A3" w:rsidP="00F456F6">
      <w:pPr>
        <w:pStyle w:val="ab"/>
        <w:spacing w:after="120"/>
        <w:ind w:left="426"/>
        <w:contextualSpacing w:val="0"/>
        <w:jc w:val="both"/>
        <w:rPr>
          <w:b/>
          <w:sz w:val="24"/>
          <w:szCs w:val="24"/>
          <w:lang w:val="kk-KZ"/>
        </w:rPr>
      </w:pPr>
      <w:r w:rsidRPr="00AB00D4">
        <w:rPr>
          <w:b/>
          <w:sz w:val="24"/>
          <w:szCs w:val="24"/>
          <w:lang w:val="kk-KZ"/>
        </w:rPr>
        <w:t xml:space="preserve">51-7. </w:t>
      </w:r>
      <w:r w:rsidR="00F456F6" w:rsidRPr="00AB00D4">
        <w:rPr>
          <w:sz w:val="24"/>
          <w:szCs w:val="24"/>
          <w:lang w:val="kk-KZ"/>
        </w:rPr>
        <w:t>Ағымдағы/жинақ шотын толықтыру</w:t>
      </w:r>
      <w:r w:rsidRPr="00AB00D4">
        <w:rPr>
          <w:sz w:val="24"/>
          <w:szCs w:val="24"/>
          <w:lang w:val="kk-KZ"/>
        </w:rPr>
        <w:t xml:space="preserve"> </w:t>
      </w:r>
      <w:r w:rsidR="00F456F6" w:rsidRPr="00AB00D4">
        <w:rPr>
          <w:sz w:val="24"/>
          <w:szCs w:val="24"/>
          <w:lang w:val="kk-KZ"/>
        </w:rPr>
        <w:t xml:space="preserve">төлемдік шлюз арқылы жүзеге асырылады. </w:t>
      </w:r>
    </w:p>
    <w:p w14:paraId="2E63AD7A" w14:textId="2D716E09" w:rsidR="000023A3" w:rsidRPr="00AB00D4" w:rsidRDefault="000023A3" w:rsidP="000023A3">
      <w:pPr>
        <w:spacing w:after="120"/>
        <w:ind w:firstLine="458"/>
        <w:jc w:val="both"/>
        <w:rPr>
          <w:sz w:val="24"/>
          <w:szCs w:val="24"/>
          <w:lang w:val="kk-KZ"/>
        </w:rPr>
      </w:pPr>
      <w:r w:rsidRPr="00AB00D4">
        <w:rPr>
          <w:b/>
          <w:sz w:val="24"/>
          <w:szCs w:val="24"/>
          <w:lang w:val="kk-KZ"/>
        </w:rPr>
        <w:t>51-8.</w:t>
      </w:r>
      <w:r w:rsidRPr="00AB00D4">
        <w:rPr>
          <w:sz w:val="24"/>
          <w:szCs w:val="24"/>
          <w:lang w:val="kk-KZ"/>
        </w:rPr>
        <w:t xml:space="preserve"> Банк </w:t>
      </w:r>
      <w:r w:rsidR="00F456F6" w:rsidRPr="00AB00D4">
        <w:rPr>
          <w:sz w:val="24"/>
          <w:szCs w:val="24"/>
          <w:lang w:val="kk-KZ"/>
        </w:rPr>
        <w:t xml:space="preserve">өз қалауы бойынша ескертумен/ескертусіз кез келген уақытта қызмет көрсетудің тәртібі мен талаптарын өзгерту, түрлендіру, жаңарту, қосу және бір бөлігін алып тастау  құқығын өзіне қалдырады. Қызмет </w:t>
      </w:r>
      <w:r w:rsidR="001571AE" w:rsidRPr="00AB00D4">
        <w:rPr>
          <w:sz w:val="24"/>
          <w:szCs w:val="24"/>
          <w:lang w:val="kk-KZ"/>
        </w:rPr>
        <w:t>к</w:t>
      </w:r>
      <w:r w:rsidR="00F456F6" w:rsidRPr="00AB00D4">
        <w:rPr>
          <w:sz w:val="24"/>
          <w:szCs w:val="24"/>
          <w:lang w:val="kk-KZ"/>
        </w:rPr>
        <w:t xml:space="preserve">өрсету жағдайында кез келген өзгертулерді жариялаған соң, клиенттің чат-ботты әрі қарай пайдалануы клиенттің осы өзгертулермен және толықтырулармен  келісуі болып есептеледі. </w:t>
      </w:r>
    </w:p>
    <w:p w14:paraId="50D897A4" w14:textId="77777777" w:rsidR="00075D45" w:rsidRPr="00AB00D4" w:rsidRDefault="00075D45" w:rsidP="00075D45">
      <w:pPr>
        <w:spacing w:after="120"/>
        <w:ind w:firstLine="458"/>
        <w:jc w:val="both"/>
        <w:rPr>
          <w:sz w:val="24"/>
          <w:szCs w:val="24"/>
          <w:lang w:val="kk-KZ"/>
        </w:rPr>
      </w:pPr>
    </w:p>
    <w:p w14:paraId="203E4F8A" w14:textId="03007129" w:rsidR="00075D45" w:rsidRPr="00AB00D4" w:rsidRDefault="00E775B8" w:rsidP="00075D45">
      <w:pPr>
        <w:pStyle w:val="aff1"/>
        <w:spacing w:after="120"/>
        <w:jc w:val="center"/>
        <w:outlineLvl w:val="0"/>
        <w:rPr>
          <w:rFonts w:ascii="Times New Roman" w:hAnsi="Times New Roman"/>
          <w:b/>
          <w:sz w:val="24"/>
          <w:szCs w:val="24"/>
          <w:lang w:val="kk-KZ"/>
        </w:rPr>
      </w:pPr>
      <w:r w:rsidRPr="00AB00D4">
        <w:rPr>
          <w:rFonts w:ascii="Times New Roman" w:hAnsi="Times New Roman"/>
          <w:b/>
          <w:sz w:val="24"/>
          <w:szCs w:val="24"/>
          <w:lang w:val="kk-KZ"/>
        </w:rPr>
        <w:t xml:space="preserve">7-2-тарау. Электронды цифрлық қолтаңбаны пайдалана отырып және кейіннен жылжымайтын мүлік кепілін электронды тіркей отырып, банктік қарыз шартына, тұрғын үй құрылыс жинақтары кепіл шартына, жылжымайтын мүлік кепілі шартына қол қою </w:t>
      </w:r>
      <w:r w:rsidRPr="00AB00D4">
        <w:rPr>
          <w:rFonts w:ascii="Times New Roman" w:hAnsi="Times New Roman"/>
          <w:b/>
          <w:i/>
          <w:sz w:val="24"/>
          <w:szCs w:val="24"/>
          <w:lang w:val="kk-KZ"/>
        </w:rPr>
        <w:t xml:space="preserve"> </w:t>
      </w:r>
      <w:r w:rsidRPr="00AB00D4">
        <w:rPr>
          <w:rFonts w:ascii="Times New Roman" w:hAnsi="Times New Roman"/>
          <w:b/>
          <w:i/>
          <w:color w:val="4F81BD" w:themeColor="accent1"/>
          <w:sz w:val="24"/>
          <w:szCs w:val="24"/>
          <w:lang w:val="kk-KZ"/>
        </w:rPr>
        <w:t xml:space="preserve">(7-2-тарау Басқарманың 16.04.2021 ж. шешімімен (№57 хаттама) толықтырылды </w:t>
      </w:r>
      <w:r w:rsidR="00075D45" w:rsidRPr="00AB00D4">
        <w:rPr>
          <w:rStyle w:val="af6"/>
          <w:rFonts w:ascii="Times New Roman" w:hAnsi="Times New Roman"/>
          <w:i/>
          <w:color w:val="3333FF"/>
          <w:sz w:val="24"/>
          <w:szCs w:val="24"/>
          <w:lang w:val="kk-KZ"/>
        </w:rPr>
        <w:t xml:space="preserve"> (</w:t>
      </w:r>
      <w:r w:rsidR="00404B29" w:rsidRPr="00AB00D4">
        <w:rPr>
          <w:rFonts w:ascii="Times New Roman" w:hAnsi="Times New Roman"/>
          <w:i/>
          <w:color w:val="3333FF"/>
          <w:sz w:val="24"/>
          <w:szCs w:val="24"/>
          <w:lang w:val="kk-KZ"/>
        </w:rPr>
        <w:t>осы Тарау автоматтандырылғаннан кейін күшіне енеді</w:t>
      </w:r>
      <w:r w:rsidR="00075D45" w:rsidRPr="00AB00D4">
        <w:rPr>
          <w:rStyle w:val="af6"/>
          <w:rFonts w:ascii="Times New Roman" w:hAnsi="Times New Roman"/>
          <w:i/>
          <w:color w:val="3333FF"/>
          <w:sz w:val="24"/>
          <w:szCs w:val="24"/>
          <w:lang w:val="kk-KZ"/>
        </w:rPr>
        <w:t>).</w:t>
      </w:r>
    </w:p>
    <w:p w14:paraId="768E83F4" w14:textId="285A4D59" w:rsidR="009F6176" w:rsidRPr="00AB00D4" w:rsidRDefault="00075D45" w:rsidP="00646CC2">
      <w:pPr>
        <w:spacing w:after="120"/>
        <w:ind w:firstLine="458"/>
        <w:jc w:val="both"/>
        <w:rPr>
          <w:sz w:val="24"/>
          <w:szCs w:val="24"/>
          <w:lang w:val="kk-KZ"/>
        </w:rPr>
      </w:pPr>
      <w:r w:rsidRPr="00AB00D4">
        <w:rPr>
          <w:b/>
          <w:sz w:val="24"/>
          <w:szCs w:val="24"/>
          <w:lang w:val="kk-KZ"/>
        </w:rPr>
        <w:t>51-9.</w:t>
      </w:r>
      <w:r w:rsidR="00646CC2" w:rsidRPr="00AB00D4">
        <w:rPr>
          <w:sz w:val="24"/>
          <w:szCs w:val="24"/>
          <w:lang w:val="kk-KZ"/>
        </w:rPr>
        <w:t xml:space="preserve"> </w:t>
      </w:r>
      <w:r w:rsidR="009F6176" w:rsidRPr="00AB00D4">
        <w:rPr>
          <w:sz w:val="24"/>
          <w:szCs w:val="24"/>
          <w:lang w:val="kk-KZ"/>
        </w:rPr>
        <w:t>Банктік қарыз шартына (бұдан әрі – БҚШ),</w:t>
      </w:r>
      <w:r w:rsidR="009F6176" w:rsidRPr="00AB00D4">
        <w:rPr>
          <w:rFonts w:ascii="Arial" w:hAnsi="Arial" w:cs="Arial"/>
          <w:color w:val="000000"/>
          <w:lang w:val="kk-KZ"/>
        </w:rPr>
        <w:t xml:space="preserve"> </w:t>
      </w:r>
      <w:r w:rsidR="009F6176" w:rsidRPr="00AB00D4">
        <w:rPr>
          <w:sz w:val="24"/>
          <w:szCs w:val="24"/>
          <w:lang w:val="kk-KZ"/>
        </w:rPr>
        <w:t xml:space="preserve">тұрғын үй құрылыс жинақ ақшасы кепіл шартына (бұдан әрі – ТҚЖКШ), </w:t>
      </w:r>
      <w:r w:rsidR="002006BC" w:rsidRPr="00AB00D4">
        <w:rPr>
          <w:sz w:val="24"/>
          <w:szCs w:val="24"/>
          <w:lang w:val="kk-KZ"/>
        </w:rPr>
        <w:t xml:space="preserve">ЭЦҚ жылжымайтын мүлік кепіл шартына  (бұдан әрі – ЖМКШ) </w:t>
      </w:r>
      <w:r w:rsidR="009F6176" w:rsidRPr="00AB00D4">
        <w:rPr>
          <w:sz w:val="24"/>
          <w:szCs w:val="24"/>
          <w:lang w:val="kk-KZ"/>
        </w:rPr>
        <w:t>қ</w:t>
      </w:r>
      <w:r w:rsidR="002006BC" w:rsidRPr="00AB00D4">
        <w:rPr>
          <w:sz w:val="24"/>
          <w:szCs w:val="24"/>
          <w:lang w:val="kk-KZ"/>
        </w:rPr>
        <w:t xml:space="preserve">ол қою әдісін таңдаған жағдайда, </w:t>
      </w:r>
      <w:r w:rsidR="00646CC2" w:rsidRPr="00AB00D4">
        <w:rPr>
          <w:sz w:val="24"/>
          <w:szCs w:val="24"/>
          <w:lang w:val="kk-KZ"/>
        </w:rPr>
        <w:t>әрбір қарыз алушыға, қоса қарыз алушыға, кепіл берушіге және қажет болған жағдайда өзге тұлғаларға (жұбайы (зайыбы), кепіл затының меншік иесі (- лері) (бұдан әрі-кредиттік мәмілеге қатысушылар)</w:t>
      </w:r>
      <w:r w:rsidR="00646CC2" w:rsidRPr="00AB00D4">
        <w:rPr>
          <w:rFonts w:ascii="Arial" w:hAnsi="Arial" w:cs="Arial"/>
          <w:color w:val="000000"/>
          <w:lang w:val="kk-KZ"/>
        </w:rPr>
        <w:t xml:space="preserve"> </w:t>
      </w:r>
      <w:r w:rsidR="00646CC2" w:rsidRPr="00AB00D4">
        <w:rPr>
          <w:sz w:val="24"/>
          <w:szCs w:val="24"/>
          <w:lang w:val="kk-KZ"/>
        </w:rPr>
        <w:t>baspana.kz жылжымайтын мүлік порталындағы өзінің жеке кабинетінде тек ЭЦҚ арқылы БҚШ, ТҚЖКШ, ЖМКШ-ға қол қоюы қажет.</w:t>
      </w:r>
      <w:r w:rsidR="00646CC2" w:rsidRPr="00AB00D4">
        <w:rPr>
          <w:rFonts w:ascii="Arial" w:hAnsi="Arial" w:cs="Arial"/>
          <w:color w:val="000000"/>
          <w:lang w:val="kk-KZ"/>
        </w:rPr>
        <w:t xml:space="preserve"> </w:t>
      </w:r>
      <w:r w:rsidR="00646CC2" w:rsidRPr="00AB00D4">
        <w:rPr>
          <w:sz w:val="24"/>
          <w:szCs w:val="24"/>
          <w:lang w:val="kk-KZ"/>
        </w:rPr>
        <w:t>Кредиттік мәмілеге қатысушылардың қайсыбірінің ЭЦҚ арқылы қандай да бір шартқа қол қоюына,</w:t>
      </w:r>
      <w:r w:rsidR="00646CC2" w:rsidRPr="00AB00D4">
        <w:rPr>
          <w:rFonts w:ascii="Arial" w:hAnsi="Arial" w:cs="Arial"/>
          <w:color w:val="000000"/>
          <w:lang w:val="kk-KZ"/>
        </w:rPr>
        <w:t xml:space="preserve"> </w:t>
      </w:r>
      <w:r w:rsidR="00646CC2" w:rsidRPr="00AB00D4">
        <w:rPr>
          <w:sz w:val="24"/>
          <w:szCs w:val="24"/>
          <w:lang w:val="kk-KZ"/>
        </w:rPr>
        <w:t>ал қандай да бір шарттың кредиттік мәмілеге басқа қатысушысына өз қолымен қол қоюына жол берілмейді.</w:t>
      </w:r>
    </w:p>
    <w:p w14:paraId="462F2D26" w14:textId="6FED2211" w:rsidR="00253FFC" w:rsidRPr="00AB00D4" w:rsidRDefault="00075D45" w:rsidP="00F13862">
      <w:pPr>
        <w:spacing w:after="120"/>
        <w:ind w:firstLine="458"/>
        <w:jc w:val="both"/>
        <w:rPr>
          <w:sz w:val="24"/>
          <w:szCs w:val="24"/>
          <w:lang w:val="kk-KZ"/>
        </w:rPr>
      </w:pPr>
      <w:r w:rsidRPr="00AB00D4">
        <w:rPr>
          <w:b/>
          <w:sz w:val="24"/>
          <w:szCs w:val="24"/>
          <w:lang w:val="kk-KZ"/>
        </w:rPr>
        <w:t>51-10.</w:t>
      </w:r>
      <w:r w:rsidRPr="00AB00D4">
        <w:rPr>
          <w:sz w:val="24"/>
          <w:szCs w:val="24"/>
          <w:lang w:val="kk-KZ"/>
        </w:rPr>
        <w:t xml:space="preserve"> </w:t>
      </w:r>
      <w:r w:rsidR="00253FFC" w:rsidRPr="00AB00D4">
        <w:rPr>
          <w:sz w:val="24"/>
          <w:szCs w:val="24"/>
          <w:lang w:val="kk-KZ"/>
        </w:rPr>
        <w:t xml:space="preserve">Кредиттік мәміле қатысушыларына baspana.kz жылжымайтын мүлік порталында </w:t>
      </w:r>
      <w:r w:rsidR="00F13862" w:rsidRPr="00AB00D4">
        <w:rPr>
          <w:sz w:val="24"/>
          <w:szCs w:val="24"/>
          <w:lang w:val="kk-KZ"/>
        </w:rPr>
        <w:t xml:space="preserve">СМС / Push / телефон қоңырауы арқылы Банктің уәкілетті тұлғасы қалыптастырған және қол қойған </w:t>
      </w:r>
      <w:r w:rsidR="00253FFC" w:rsidRPr="00AB00D4">
        <w:rPr>
          <w:sz w:val="24"/>
          <w:szCs w:val="24"/>
          <w:lang w:val="kk-KZ"/>
        </w:rPr>
        <w:t xml:space="preserve">БҚШ, ТҚЖКШ, ЖМКШ-ға қол қою қажеттілігі туралы хабарлама келіп түседі. </w:t>
      </w:r>
    </w:p>
    <w:p w14:paraId="0D7B00F5" w14:textId="63DC55A5" w:rsidR="00075D45" w:rsidRPr="00AB00D4" w:rsidRDefault="00075D45" w:rsidP="00075D45">
      <w:pPr>
        <w:spacing w:after="120"/>
        <w:ind w:firstLine="458"/>
        <w:jc w:val="both"/>
        <w:rPr>
          <w:sz w:val="24"/>
          <w:szCs w:val="24"/>
          <w:lang w:val="kk-KZ"/>
        </w:rPr>
      </w:pPr>
      <w:r w:rsidRPr="00AB00D4">
        <w:rPr>
          <w:b/>
          <w:sz w:val="24"/>
          <w:szCs w:val="24"/>
          <w:lang w:val="kk-KZ"/>
        </w:rPr>
        <w:t>51-11.</w:t>
      </w:r>
      <w:r w:rsidRPr="00AB00D4">
        <w:rPr>
          <w:sz w:val="24"/>
          <w:szCs w:val="24"/>
          <w:lang w:val="kk-KZ"/>
        </w:rPr>
        <w:t xml:space="preserve"> </w:t>
      </w:r>
      <w:r w:rsidR="00BE7D19" w:rsidRPr="00AB00D4">
        <w:rPr>
          <w:sz w:val="24"/>
          <w:szCs w:val="24"/>
          <w:lang w:val="kk-KZ"/>
        </w:rPr>
        <w:t>baspana.kz жылжымайтын мүлік порталында авторизациялау үшін кредиттік мәмілеге қатысушы осы Қағидалардың 3-тарауына сәйкес Интернет-банкинг жүйесінде тіркелуі, сондай-ақ, ЭЦҚ-сы болуы қажет. Baspana.kz жылжымайтын мүлік порталындағы жеке кабинетте</w:t>
      </w:r>
      <w:r w:rsidRPr="00AB00D4">
        <w:rPr>
          <w:sz w:val="24"/>
          <w:szCs w:val="24"/>
          <w:lang w:val="kk-KZ"/>
        </w:rPr>
        <w:t>:</w:t>
      </w:r>
    </w:p>
    <w:p w14:paraId="42E0671C" w14:textId="0CA89DE6" w:rsidR="00075D45" w:rsidRPr="00AB00D4" w:rsidRDefault="00075D45" w:rsidP="00075D45">
      <w:pPr>
        <w:spacing w:after="120"/>
        <w:ind w:firstLine="458"/>
        <w:jc w:val="both"/>
        <w:rPr>
          <w:sz w:val="24"/>
          <w:szCs w:val="24"/>
          <w:lang w:val="kk-KZ"/>
        </w:rPr>
      </w:pPr>
      <w:r w:rsidRPr="00AB00D4">
        <w:rPr>
          <w:sz w:val="24"/>
          <w:szCs w:val="24"/>
          <w:lang w:val="kk-KZ"/>
        </w:rPr>
        <w:t xml:space="preserve">1) </w:t>
      </w:r>
      <w:r w:rsidR="002D18BF" w:rsidRPr="00AB00D4">
        <w:rPr>
          <w:sz w:val="24"/>
          <w:szCs w:val="24"/>
          <w:lang w:val="kk-KZ"/>
        </w:rPr>
        <w:t>кредиттік мәмілеге қатысушы тиісті жолға белгі қою арқылы Электронды банктік қызметтерге қосылу туралы шартқа қосылуды жүзеге асырады</w:t>
      </w:r>
      <w:r w:rsidRPr="00AB00D4">
        <w:rPr>
          <w:sz w:val="24"/>
          <w:szCs w:val="24"/>
          <w:lang w:val="kk-KZ"/>
        </w:rPr>
        <w:t xml:space="preserve">;  </w:t>
      </w:r>
    </w:p>
    <w:p w14:paraId="35E0682D" w14:textId="5E219E65" w:rsidR="00075D45" w:rsidRPr="00AB00D4" w:rsidRDefault="00075D45" w:rsidP="00075D45">
      <w:pPr>
        <w:spacing w:after="120"/>
        <w:ind w:firstLine="458"/>
        <w:jc w:val="both"/>
        <w:rPr>
          <w:sz w:val="24"/>
          <w:szCs w:val="24"/>
          <w:lang w:val="kk-KZ"/>
        </w:rPr>
      </w:pPr>
      <w:r w:rsidRPr="00AB00D4">
        <w:rPr>
          <w:sz w:val="24"/>
          <w:szCs w:val="24"/>
          <w:lang w:val="kk-KZ"/>
        </w:rPr>
        <w:lastRenderedPageBreak/>
        <w:t xml:space="preserve">2) </w:t>
      </w:r>
      <w:r w:rsidR="00525DA5" w:rsidRPr="00AB00D4">
        <w:rPr>
          <w:sz w:val="24"/>
          <w:szCs w:val="24"/>
          <w:lang w:val="kk-KZ"/>
        </w:rPr>
        <w:t>кредиттік мәмілеге қатысушының ЭЦҚ арқылы танысуына және қол қоюына арналған барлық БҚШ, ТҚЖКШ, ЖМКШ іздестіру автоматты түрде жүргізіледі</w:t>
      </w:r>
      <w:r w:rsidRPr="00AB00D4">
        <w:rPr>
          <w:sz w:val="24"/>
          <w:szCs w:val="24"/>
          <w:lang w:val="kk-KZ"/>
        </w:rPr>
        <w:t xml:space="preserve">. </w:t>
      </w:r>
      <w:r w:rsidR="00525DA5" w:rsidRPr="00AB00D4">
        <w:rPr>
          <w:sz w:val="24"/>
          <w:szCs w:val="24"/>
          <w:lang w:val="kk-KZ"/>
        </w:rPr>
        <w:t>Кредиттік мәмілеге қатысушы бұрын қол қойған БҚШ, ТҚЖКШ, ЖМКШ болған кезде құжаттарды PDF-форматта жүктеу мүмкіндігімен қол қою мәртебесі, күні және уақыты туралы ақпарат көрсетіледі</w:t>
      </w:r>
      <w:r w:rsidRPr="00AB00D4">
        <w:rPr>
          <w:sz w:val="24"/>
          <w:szCs w:val="24"/>
          <w:lang w:val="kk-KZ"/>
        </w:rPr>
        <w:t xml:space="preserve">. </w:t>
      </w:r>
    </w:p>
    <w:p w14:paraId="7D09595D" w14:textId="0920CA22" w:rsidR="00075D45" w:rsidRPr="00AB00D4" w:rsidRDefault="006C133D" w:rsidP="006C133D">
      <w:pPr>
        <w:spacing w:after="120"/>
        <w:jc w:val="both"/>
        <w:rPr>
          <w:sz w:val="24"/>
          <w:szCs w:val="24"/>
          <w:lang w:val="kk-KZ"/>
        </w:rPr>
      </w:pPr>
      <w:r w:rsidRPr="00AB00D4">
        <w:rPr>
          <w:b/>
          <w:sz w:val="24"/>
          <w:szCs w:val="24"/>
          <w:lang w:val="kk-KZ"/>
        </w:rPr>
        <w:t xml:space="preserve">        </w:t>
      </w:r>
      <w:r w:rsidR="00075D45" w:rsidRPr="00AB00D4">
        <w:rPr>
          <w:b/>
          <w:sz w:val="24"/>
          <w:szCs w:val="24"/>
          <w:lang w:val="kk-KZ"/>
        </w:rPr>
        <w:t>51-12.</w:t>
      </w:r>
      <w:r w:rsidR="00075D45" w:rsidRPr="00AB00D4">
        <w:rPr>
          <w:sz w:val="24"/>
          <w:szCs w:val="24"/>
          <w:lang w:val="kk-KZ"/>
        </w:rPr>
        <w:t xml:space="preserve"> </w:t>
      </w:r>
      <w:r w:rsidRPr="00AB00D4">
        <w:rPr>
          <w:sz w:val="24"/>
          <w:szCs w:val="24"/>
          <w:lang w:val="kk-KZ"/>
        </w:rPr>
        <w:t>Кредиттік мәмілеге қатысушылардың барлығы БҚШ, ТҚЖКШ, ЖМКШ-ға қол қойғаннан кейін,</w:t>
      </w:r>
      <w:r w:rsidRPr="00AB00D4">
        <w:rPr>
          <w:rFonts w:ascii="Arial" w:hAnsi="Arial" w:cs="Arial"/>
          <w:color w:val="000000"/>
          <w:lang w:val="kk-KZ"/>
        </w:rPr>
        <w:t xml:space="preserve"> </w:t>
      </w:r>
      <w:r w:rsidRPr="00AB00D4">
        <w:rPr>
          <w:sz w:val="24"/>
          <w:szCs w:val="24"/>
          <w:lang w:val="kk-KZ"/>
        </w:rPr>
        <w:t>жүйе кепіл беруші туралы мәліметтерді және жылжымайтын мүлік объектісіне құқықтардың болуын және өзекті ауыртпалықтардың болмауын автоматты түрде тексеруді жүзеге асырады</w:t>
      </w:r>
      <w:r w:rsidR="00075D45" w:rsidRPr="00AB00D4">
        <w:rPr>
          <w:sz w:val="24"/>
          <w:szCs w:val="24"/>
          <w:lang w:val="kk-KZ"/>
        </w:rPr>
        <w:t>:</w:t>
      </w:r>
    </w:p>
    <w:p w14:paraId="495465EA" w14:textId="77777777" w:rsidR="000C1089" w:rsidRPr="00AB00D4" w:rsidRDefault="00075D45" w:rsidP="000C1089">
      <w:pPr>
        <w:spacing w:after="120"/>
        <w:ind w:firstLine="458"/>
        <w:jc w:val="both"/>
        <w:rPr>
          <w:sz w:val="24"/>
          <w:szCs w:val="24"/>
          <w:lang w:val="kk-KZ"/>
        </w:rPr>
      </w:pPr>
      <w:r w:rsidRPr="00AB00D4">
        <w:rPr>
          <w:sz w:val="24"/>
          <w:szCs w:val="24"/>
          <w:lang w:val="kk-KZ"/>
        </w:rPr>
        <w:t xml:space="preserve">1) </w:t>
      </w:r>
      <w:r w:rsidR="00BE6F78" w:rsidRPr="00AB00D4">
        <w:rPr>
          <w:sz w:val="24"/>
          <w:szCs w:val="24"/>
          <w:lang w:val="kk-KZ"/>
        </w:rPr>
        <w:t>егер тексеру өтпеген жағдайда, қарыз алушыға тиісті хабарлама шығарылады</w:t>
      </w:r>
      <w:r w:rsidRPr="00AB00D4">
        <w:rPr>
          <w:sz w:val="24"/>
          <w:szCs w:val="24"/>
          <w:lang w:val="kk-KZ"/>
        </w:rPr>
        <w:t>;</w:t>
      </w:r>
    </w:p>
    <w:p w14:paraId="6EFCDE95" w14:textId="4B71EACD" w:rsidR="00075D45" w:rsidRPr="00AB00D4" w:rsidRDefault="00075D45" w:rsidP="000C1089">
      <w:pPr>
        <w:spacing w:after="120"/>
        <w:ind w:firstLine="458"/>
        <w:jc w:val="both"/>
        <w:rPr>
          <w:sz w:val="24"/>
          <w:szCs w:val="24"/>
          <w:lang w:val="kk-KZ"/>
        </w:rPr>
      </w:pPr>
      <w:r w:rsidRPr="00AB00D4">
        <w:rPr>
          <w:sz w:val="24"/>
          <w:szCs w:val="24"/>
          <w:lang w:val="kk-KZ"/>
        </w:rPr>
        <w:t xml:space="preserve">2) </w:t>
      </w:r>
      <w:r w:rsidR="00BE6F78" w:rsidRPr="00AB00D4">
        <w:rPr>
          <w:sz w:val="24"/>
          <w:szCs w:val="24"/>
          <w:lang w:val="kk-KZ"/>
        </w:rPr>
        <w:t>сәтті тексеруден өткен жағдайда (жылжымайтын мүлік объектісіне ауыртпалықтар болмаған жағдайда)</w:t>
      </w:r>
      <w:r w:rsidRPr="00AB00D4">
        <w:rPr>
          <w:sz w:val="24"/>
          <w:szCs w:val="24"/>
          <w:lang w:val="kk-KZ"/>
        </w:rPr>
        <w:t xml:space="preserve">, </w:t>
      </w:r>
      <w:r w:rsidR="000C1089" w:rsidRPr="00AB00D4">
        <w:rPr>
          <w:sz w:val="24"/>
          <w:szCs w:val="24"/>
          <w:lang w:val="kk-KZ"/>
        </w:rPr>
        <w:t>қарыз алушы қаражатты аударғаны үшін Банк комиссиясын ескере отырып, жылжымайтын мүлікті тіркегені үшін мемлекеттік баж төлеуді жүзеге асыруы қажет</w:t>
      </w:r>
      <w:r w:rsidRPr="00AB00D4">
        <w:rPr>
          <w:sz w:val="24"/>
          <w:szCs w:val="24"/>
          <w:lang w:val="kk-KZ"/>
        </w:rPr>
        <w:t xml:space="preserve">. </w:t>
      </w:r>
    </w:p>
    <w:p w14:paraId="75F3F9F4" w14:textId="3E3639E2" w:rsidR="00075D45" w:rsidRPr="00AB00D4" w:rsidRDefault="0003291B" w:rsidP="0003291B">
      <w:pPr>
        <w:spacing w:after="120"/>
        <w:jc w:val="both"/>
        <w:rPr>
          <w:sz w:val="24"/>
          <w:szCs w:val="24"/>
          <w:lang w:val="kk-KZ"/>
        </w:rPr>
      </w:pPr>
      <w:r w:rsidRPr="00AB00D4">
        <w:rPr>
          <w:b/>
          <w:sz w:val="24"/>
          <w:szCs w:val="24"/>
          <w:lang w:val="kk-KZ"/>
        </w:rPr>
        <w:t xml:space="preserve">         </w:t>
      </w:r>
      <w:r w:rsidR="00075D45" w:rsidRPr="00AB00D4">
        <w:rPr>
          <w:b/>
          <w:sz w:val="24"/>
          <w:szCs w:val="24"/>
          <w:lang w:val="kk-KZ"/>
        </w:rPr>
        <w:t>51-13.</w:t>
      </w:r>
      <w:r w:rsidR="00075D45" w:rsidRPr="00AB00D4">
        <w:rPr>
          <w:sz w:val="24"/>
          <w:szCs w:val="24"/>
          <w:lang w:val="kk-KZ"/>
        </w:rPr>
        <w:t xml:space="preserve"> </w:t>
      </w:r>
      <w:r w:rsidRPr="00AB00D4">
        <w:rPr>
          <w:sz w:val="24"/>
          <w:szCs w:val="24"/>
          <w:lang w:val="kk-KZ"/>
        </w:rPr>
        <w:t>Ағымдағы шотты толтыруды клиент төлем шлюзі арқылы кез келген қолжетімді тәсілмен жүзеге асырады</w:t>
      </w:r>
      <w:r w:rsidR="00075D45" w:rsidRPr="00AB00D4">
        <w:rPr>
          <w:sz w:val="24"/>
          <w:szCs w:val="24"/>
          <w:lang w:val="kk-KZ"/>
        </w:rPr>
        <w:t xml:space="preserve">. </w:t>
      </w:r>
      <w:r w:rsidRPr="00AB00D4">
        <w:rPr>
          <w:sz w:val="24"/>
          <w:szCs w:val="24"/>
          <w:lang w:val="kk-KZ"/>
        </w:rPr>
        <w:t>Ағымдағы шотта жеткілікті сома болған жағдайда клиентке ағымдағы шоттан жылжымайтын мүлік кепілін тіркегені үшін мемлекеттік бажды төлеу шотына аудару үшін деректемелер (оның ішінде қаражатты аударғаны үшін банк комиссиясы) шығарылады),</w:t>
      </w:r>
      <w:r w:rsidRPr="00AB00D4">
        <w:rPr>
          <w:rFonts w:ascii="Arial" w:hAnsi="Arial" w:cs="Arial"/>
          <w:color w:val="000000"/>
          <w:lang w:val="kk-KZ"/>
        </w:rPr>
        <w:t xml:space="preserve"> </w:t>
      </w:r>
      <w:r w:rsidRPr="00AB00D4">
        <w:rPr>
          <w:sz w:val="24"/>
          <w:szCs w:val="24"/>
          <w:lang w:val="kk-KZ"/>
        </w:rPr>
        <w:t>клиент ОТП арқылы ақша қаражатын аударуды растау сәтінде өз келісімін береді</w:t>
      </w:r>
      <w:r w:rsidR="00075D45" w:rsidRPr="00AB00D4">
        <w:rPr>
          <w:sz w:val="24"/>
          <w:szCs w:val="24"/>
          <w:lang w:val="kk-KZ"/>
        </w:rPr>
        <w:t xml:space="preserve">.  </w:t>
      </w:r>
    </w:p>
    <w:p w14:paraId="2BC90159" w14:textId="21756C52" w:rsidR="00075D45" w:rsidRPr="00AB00D4" w:rsidRDefault="00075D45" w:rsidP="00075D45">
      <w:pPr>
        <w:spacing w:after="120"/>
        <w:ind w:firstLine="458"/>
        <w:jc w:val="both"/>
        <w:rPr>
          <w:sz w:val="24"/>
          <w:szCs w:val="24"/>
          <w:lang w:val="kk-KZ"/>
        </w:rPr>
      </w:pPr>
      <w:r w:rsidRPr="00AB00D4">
        <w:rPr>
          <w:b/>
          <w:sz w:val="24"/>
          <w:szCs w:val="24"/>
          <w:lang w:val="kk-KZ"/>
        </w:rPr>
        <w:t>51-14.</w:t>
      </w:r>
      <w:r w:rsidRPr="00AB00D4">
        <w:rPr>
          <w:sz w:val="24"/>
          <w:szCs w:val="24"/>
          <w:lang w:val="kk-KZ"/>
        </w:rPr>
        <w:t xml:space="preserve"> </w:t>
      </w:r>
      <w:r w:rsidR="00C05E68" w:rsidRPr="00AB00D4">
        <w:rPr>
          <w:sz w:val="24"/>
          <w:szCs w:val="24"/>
          <w:lang w:val="kk-KZ"/>
        </w:rPr>
        <w:t>Клиент жылжымайтын мүлік кепілін тіркегені үшін мемлекеттік бажды төлегеннен кейін (оның ішінде қаражатты аударғаны үшін Банк комиссиясы), жүйе "Азаматтарға арналған үкімет "мемлекеттік корпорациясы" КЕАҚ-қа ЖМКШ -мен және кепілге (отбасы жағдайына байланысты) берілген нотариалды келісімі бар электрондық сұрау салуды автоматты түрде жібереді</w:t>
      </w:r>
      <w:r w:rsidRPr="00AB00D4">
        <w:rPr>
          <w:sz w:val="24"/>
          <w:szCs w:val="24"/>
          <w:lang w:val="kk-KZ"/>
        </w:rPr>
        <w:t xml:space="preserve">. </w:t>
      </w:r>
      <w:r w:rsidR="00C05E68" w:rsidRPr="00AB00D4">
        <w:rPr>
          <w:sz w:val="24"/>
          <w:szCs w:val="24"/>
          <w:lang w:val="kk-KZ"/>
        </w:rPr>
        <w:t>Жылжымайтын мүлік кепілін электрондық тіркеу Қазақстан Республикасының заңнамасында белгіленген мерзімдерде жүзеге асырылады</w:t>
      </w:r>
      <w:r w:rsidRPr="00AB00D4">
        <w:rPr>
          <w:sz w:val="24"/>
          <w:szCs w:val="24"/>
          <w:lang w:val="kk-KZ"/>
        </w:rPr>
        <w:t xml:space="preserve">. </w:t>
      </w:r>
      <w:r w:rsidR="00D56449" w:rsidRPr="00AB00D4">
        <w:rPr>
          <w:sz w:val="24"/>
          <w:szCs w:val="24"/>
          <w:lang w:val="kk-KZ"/>
        </w:rPr>
        <w:t>Кепілді тіркеу қорытындысы бойынша клиентке кепілді тіркеу нәтижесі туралы электрондық хабарлама жіберіледі</w:t>
      </w:r>
      <w:r w:rsidRPr="00AB00D4">
        <w:rPr>
          <w:sz w:val="24"/>
          <w:szCs w:val="24"/>
          <w:lang w:val="kk-KZ"/>
        </w:rPr>
        <w:t xml:space="preserve">: </w:t>
      </w:r>
    </w:p>
    <w:p w14:paraId="594588F9" w14:textId="4FF48C13" w:rsidR="00075D45" w:rsidRPr="00AB00D4" w:rsidRDefault="00075D45" w:rsidP="00075D45">
      <w:pPr>
        <w:spacing w:after="120"/>
        <w:ind w:firstLine="458"/>
        <w:jc w:val="both"/>
        <w:rPr>
          <w:sz w:val="24"/>
          <w:szCs w:val="24"/>
          <w:lang w:val="kk-KZ"/>
        </w:rPr>
      </w:pPr>
      <w:r w:rsidRPr="00AB00D4">
        <w:rPr>
          <w:sz w:val="24"/>
          <w:szCs w:val="24"/>
          <w:lang w:val="kk-KZ"/>
        </w:rPr>
        <w:t xml:space="preserve">1) </w:t>
      </w:r>
      <w:r w:rsidR="005B0532" w:rsidRPr="00AB00D4">
        <w:rPr>
          <w:sz w:val="24"/>
          <w:szCs w:val="24"/>
          <w:lang w:val="kk-KZ"/>
        </w:rPr>
        <w:t>кепіл сәтті тіркелген жағдайда-Клиент Банктің ішкі рәсімдеріне сәйкес банктік қарыз беру бойынша одан әрі рәсімді жүзеге асыру үшін Банк бөлімшесіне жүгінуі қажет</w:t>
      </w:r>
      <w:r w:rsidRPr="00AB00D4">
        <w:rPr>
          <w:sz w:val="24"/>
          <w:szCs w:val="24"/>
          <w:lang w:val="kk-KZ"/>
        </w:rPr>
        <w:t xml:space="preserve">;  </w:t>
      </w:r>
    </w:p>
    <w:p w14:paraId="5BA4A9E6" w14:textId="734DB1C4" w:rsidR="00075D45" w:rsidRPr="00AB00D4" w:rsidRDefault="00075D45" w:rsidP="00075D45">
      <w:pPr>
        <w:spacing w:after="120"/>
        <w:ind w:firstLine="458"/>
        <w:jc w:val="both"/>
        <w:rPr>
          <w:sz w:val="24"/>
          <w:szCs w:val="24"/>
          <w:lang w:val="kk-KZ"/>
        </w:rPr>
      </w:pPr>
      <w:r w:rsidRPr="00AB00D4">
        <w:rPr>
          <w:sz w:val="24"/>
          <w:szCs w:val="24"/>
          <w:lang w:val="kk-KZ"/>
        </w:rPr>
        <w:t xml:space="preserve">2) </w:t>
      </w:r>
      <w:r w:rsidR="00C56BFA" w:rsidRPr="00AB00D4">
        <w:rPr>
          <w:sz w:val="24"/>
          <w:szCs w:val="24"/>
          <w:lang w:val="kk-KZ"/>
        </w:rPr>
        <w:t>егер кепілді тіркеуден бас тартылған жағдайда - клиент кепілді тіркеуден бас тарту себептерін жою жөніндегі одан арғы іс-қимылдарды жүзеге асыру үшін Банк бөлімшесіне жүгінуі қажет</w:t>
      </w:r>
      <w:r w:rsidRPr="00AB00D4">
        <w:rPr>
          <w:sz w:val="24"/>
          <w:szCs w:val="24"/>
          <w:lang w:val="kk-KZ"/>
        </w:rPr>
        <w:t>.</w:t>
      </w:r>
    </w:p>
    <w:p w14:paraId="5716B68B" w14:textId="75E63B98" w:rsidR="00075D45" w:rsidRPr="00AB00D4" w:rsidRDefault="00075D45" w:rsidP="00075D45">
      <w:pPr>
        <w:spacing w:after="120"/>
        <w:ind w:firstLine="458"/>
        <w:jc w:val="both"/>
        <w:rPr>
          <w:sz w:val="24"/>
          <w:szCs w:val="24"/>
          <w:lang w:val="kk-KZ"/>
        </w:rPr>
      </w:pPr>
      <w:r w:rsidRPr="00AB00D4">
        <w:rPr>
          <w:b/>
          <w:sz w:val="24"/>
          <w:szCs w:val="24"/>
          <w:lang w:val="kk-KZ"/>
        </w:rPr>
        <w:t>51-15.</w:t>
      </w:r>
      <w:r w:rsidRPr="00AB00D4">
        <w:rPr>
          <w:sz w:val="24"/>
          <w:szCs w:val="24"/>
          <w:lang w:val="kk-KZ"/>
        </w:rPr>
        <w:t xml:space="preserve"> </w:t>
      </w:r>
      <w:r w:rsidR="00C56BFA" w:rsidRPr="00AB00D4">
        <w:rPr>
          <w:sz w:val="24"/>
          <w:szCs w:val="24"/>
          <w:lang w:val="kk-KZ"/>
        </w:rPr>
        <w:t>ЭЦҚ-мен қол қойылған БҚШ, ТҚЖКШ, ЖМКШ</w:t>
      </w:r>
      <w:r w:rsidRPr="00AB00D4">
        <w:rPr>
          <w:sz w:val="24"/>
          <w:szCs w:val="24"/>
          <w:lang w:val="kk-KZ"/>
        </w:rPr>
        <w:t xml:space="preserve"> </w:t>
      </w:r>
      <w:r w:rsidR="00C56BFA" w:rsidRPr="00AB00D4">
        <w:rPr>
          <w:sz w:val="24"/>
          <w:szCs w:val="24"/>
          <w:lang w:val="kk-KZ"/>
        </w:rPr>
        <w:t>Банкте электронды түрде сақталады</w:t>
      </w:r>
      <w:r w:rsidRPr="00AB00D4">
        <w:rPr>
          <w:sz w:val="24"/>
          <w:szCs w:val="24"/>
          <w:lang w:val="kk-KZ"/>
        </w:rPr>
        <w:t>.</w:t>
      </w:r>
    </w:p>
    <w:p w14:paraId="1CC70788" w14:textId="77777777" w:rsidR="00075D45" w:rsidRPr="00AB00D4" w:rsidRDefault="00075D45" w:rsidP="000023A3">
      <w:pPr>
        <w:spacing w:after="120"/>
        <w:ind w:firstLine="458"/>
        <w:jc w:val="both"/>
        <w:rPr>
          <w:sz w:val="24"/>
          <w:szCs w:val="24"/>
          <w:lang w:val="kk-KZ"/>
        </w:rPr>
      </w:pPr>
    </w:p>
    <w:p w14:paraId="48C6E714" w14:textId="391D8898" w:rsidR="00484F81" w:rsidRPr="00AB00D4" w:rsidRDefault="00AB1456" w:rsidP="004144FF">
      <w:pPr>
        <w:pStyle w:val="10"/>
      </w:pPr>
      <w:bookmarkStart w:id="32" w:name="_Toc453077777"/>
      <w:bookmarkStart w:id="33" w:name="_Toc518289702"/>
      <w:bookmarkStart w:id="34" w:name="_Toc527551737"/>
      <w:bookmarkEnd w:id="28"/>
      <w:bookmarkEnd w:id="29"/>
      <w:r w:rsidRPr="00AB00D4">
        <w:t>8</w:t>
      </w:r>
      <w:r w:rsidR="008900A2" w:rsidRPr="00AB00D4">
        <w:rPr>
          <w:lang w:val="kk-KZ"/>
        </w:rPr>
        <w:t xml:space="preserve"> Тарау</w:t>
      </w:r>
      <w:r w:rsidR="00484F81" w:rsidRPr="00AB00D4">
        <w:t xml:space="preserve">. </w:t>
      </w:r>
      <w:r w:rsidR="008900A2" w:rsidRPr="00AB00D4">
        <w:rPr>
          <w:lang w:val="kk-KZ"/>
        </w:rPr>
        <w:t>Қауіпсіздік п</w:t>
      </w:r>
      <w:r w:rsidR="00484F81" w:rsidRPr="00AB00D4">
        <w:t>роцедур</w:t>
      </w:r>
      <w:r w:rsidR="008900A2" w:rsidRPr="00AB00D4">
        <w:rPr>
          <w:lang w:val="kk-KZ"/>
        </w:rPr>
        <w:t>алар</w:t>
      </w:r>
      <w:r w:rsidR="00484F81" w:rsidRPr="00AB00D4">
        <w:t xml:space="preserve">ы </w:t>
      </w:r>
      <w:bookmarkEnd w:id="32"/>
      <w:bookmarkEnd w:id="33"/>
      <w:bookmarkEnd w:id="34"/>
      <w:r w:rsidR="00484F81" w:rsidRPr="00AB00D4">
        <w:t xml:space="preserve"> </w:t>
      </w:r>
    </w:p>
    <w:p w14:paraId="7DD46264" w14:textId="1CC70CBE" w:rsidR="005A6203" w:rsidRPr="00AB00D4" w:rsidRDefault="00070CD1" w:rsidP="00CC5708">
      <w:pPr>
        <w:pStyle w:val="ab"/>
        <w:numPr>
          <w:ilvl w:val="0"/>
          <w:numId w:val="2"/>
        </w:numPr>
        <w:tabs>
          <w:tab w:val="left" w:pos="431"/>
          <w:tab w:val="left" w:pos="993"/>
        </w:tabs>
        <w:spacing w:after="120"/>
        <w:ind w:left="0" w:firstLine="710"/>
        <w:contextualSpacing w:val="0"/>
        <w:jc w:val="both"/>
        <w:rPr>
          <w:snapToGrid w:val="0"/>
          <w:sz w:val="24"/>
          <w:szCs w:val="22"/>
        </w:rPr>
      </w:pPr>
      <w:r w:rsidRPr="00AB00D4">
        <w:rPr>
          <w:snapToGrid w:val="0"/>
          <w:sz w:val="24"/>
          <w:szCs w:val="22"/>
        </w:rPr>
        <w:t xml:space="preserve"> </w:t>
      </w:r>
      <w:r w:rsidR="00012225" w:rsidRPr="00AB00D4">
        <w:rPr>
          <w:snapToGrid w:val="0"/>
          <w:sz w:val="24"/>
          <w:szCs w:val="22"/>
          <w:lang w:val="kk-KZ"/>
        </w:rPr>
        <w:t>Қауіп</w:t>
      </w:r>
      <w:r w:rsidR="00A722B7" w:rsidRPr="00AB00D4">
        <w:rPr>
          <w:snapToGrid w:val="0"/>
          <w:sz w:val="24"/>
          <w:szCs w:val="22"/>
          <w:lang w:val="kk-KZ"/>
        </w:rPr>
        <w:t>сіздік п</w:t>
      </w:r>
      <w:r w:rsidR="003019A2" w:rsidRPr="00AB00D4">
        <w:rPr>
          <w:snapToGrid w:val="0"/>
          <w:sz w:val="24"/>
          <w:szCs w:val="22"/>
        </w:rPr>
        <w:t>роцедур</w:t>
      </w:r>
      <w:r w:rsidR="00A722B7" w:rsidRPr="00AB00D4">
        <w:rPr>
          <w:snapToGrid w:val="0"/>
          <w:sz w:val="24"/>
          <w:szCs w:val="22"/>
          <w:lang w:val="kk-KZ"/>
        </w:rPr>
        <w:t>алар</w:t>
      </w:r>
      <w:r w:rsidR="003019A2" w:rsidRPr="00AB00D4">
        <w:rPr>
          <w:snapToGrid w:val="0"/>
          <w:sz w:val="24"/>
          <w:szCs w:val="22"/>
        </w:rPr>
        <w:t xml:space="preserve">ы </w:t>
      </w:r>
      <w:r w:rsidR="00A722B7" w:rsidRPr="00AB00D4">
        <w:rPr>
          <w:snapToGrid w:val="0"/>
          <w:sz w:val="24"/>
          <w:szCs w:val="22"/>
          <w:lang w:val="kk-KZ"/>
        </w:rPr>
        <w:t xml:space="preserve">клиентті және оның электронды банктік қызметтерді алу құқығын шынайы сәйкестендіруге, клиентке электронды банктік қызметтер ұсынуға көмектесетін электронды құжаттардың мазмұнындағы қателіктерді және/немесе өзгерістерді анықтауға, банктік құпияны құрайтын ақпаратқа санкцияланбаған кіруден қорғауды қамтамасыз етуге және осы ақпараттың бүтіндігін қамтамасыз етуге </w:t>
      </w:r>
      <w:r w:rsidR="00311076" w:rsidRPr="00AB00D4">
        <w:rPr>
          <w:snapToGrid w:val="0"/>
          <w:sz w:val="24"/>
          <w:szCs w:val="22"/>
          <w:lang w:val="kk-KZ"/>
        </w:rPr>
        <w:t>мүмкіндік береді</w:t>
      </w:r>
      <w:r w:rsidR="003019A2" w:rsidRPr="00AB00D4">
        <w:rPr>
          <w:snapToGrid w:val="0"/>
          <w:sz w:val="24"/>
          <w:szCs w:val="22"/>
        </w:rPr>
        <w:t>.</w:t>
      </w:r>
      <w:r w:rsidR="005A6203" w:rsidRPr="00AB00D4">
        <w:rPr>
          <w:snapToGrid w:val="0"/>
          <w:sz w:val="24"/>
          <w:szCs w:val="22"/>
        </w:rPr>
        <w:t xml:space="preserve"> </w:t>
      </w:r>
    </w:p>
    <w:p w14:paraId="387EB4BC" w14:textId="0548F7A6" w:rsidR="0061083D" w:rsidRPr="00AB00D4" w:rsidRDefault="00070CD1" w:rsidP="00CC5708">
      <w:pPr>
        <w:pStyle w:val="ab"/>
        <w:numPr>
          <w:ilvl w:val="0"/>
          <w:numId w:val="2"/>
        </w:numPr>
        <w:tabs>
          <w:tab w:val="left" w:pos="431"/>
          <w:tab w:val="left" w:pos="993"/>
        </w:tabs>
        <w:spacing w:after="120"/>
        <w:ind w:left="0" w:firstLine="709"/>
        <w:contextualSpacing w:val="0"/>
        <w:jc w:val="both"/>
        <w:rPr>
          <w:snapToGrid w:val="0"/>
          <w:sz w:val="24"/>
          <w:szCs w:val="22"/>
          <w:lang w:val="kk-KZ"/>
        </w:rPr>
      </w:pPr>
      <w:r w:rsidRPr="00AB00D4">
        <w:rPr>
          <w:sz w:val="24"/>
          <w:szCs w:val="22"/>
        </w:rPr>
        <w:t xml:space="preserve"> </w:t>
      </w:r>
      <w:r w:rsidR="002972C2" w:rsidRPr="00AB00D4">
        <w:rPr>
          <w:sz w:val="24"/>
          <w:szCs w:val="22"/>
        </w:rPr>
        <w:t xml:space="preserve">Интернет </w:t>
      </w:r>
      <w:r w:rsidR="00311076" w:rsidRPr="00AB00D4">
        <w:rPr>
          <w:sz w:val="24"/>
          <w:szCs w:val="22"/>
        </w:rPr>
        <w:t>–</w:t>
      </w:r>
      <w:r w:rsidR="002972C2" w:rsidRPr="00AB00D4">
        <w:rPr>
          <w:sz w:val="24"/>
          <w:szCs w:val="22"/>
        </w:rPr>
        <w:t xml:space="preserve"> банкинг</w:t>
      </w:r>
      <w:r w:rsidR="00311076" w:rsidRPr="00AB00D4">
        <w:rPr>
          <w:sz w:val="24"/>
          <w:szCs w:val="22"/>
          <w:lang w:val="kk-KZ"/>
        </w:rPr>
        <w:t xml:space="preserve"> жүйесіне кіру Ереженің 3 Тарауына сәйкес клиенттің сәйкестендіру және тіркеу үдерісінен өтуінен кейін ғана мүмкін болады. Интернет-банкинг </w:t>
      </w:r>
      <w:r w:rsidR="00311076" w:rsidRPr="00AB00D4">
        <w:rPr>
          <w:sz w:val="24"/>
          <w:szCs w:val="22"/>
          <w:lang w:val="kk-KZ"/>
        </w:rPr>
        <w:lastRenderedPageBreak/>
        <w:t xml:space="preserve">жүйесіндегі жеке кабинетке кіруге арналған пароль клиентпен жасалады, парольдың ұзындығы кем дегенде 8 (сегіз) әріптік-сандық символдардан тұруы тиіс. </w:t>
      </w:r>
    </w:p>
    <w:p w14:paraId="4B22A1B7" w14:textId="7ACB367A" w:rsidR="00521A20" w:rsidRPr="00AB00D4" w:rsidRDefault="00311076" w:rsidP="00CC5708">
      <w:pPr>
        <w:pStyle w:val="ab"/>
        <w:numPr>
          <w:ilvl w:val="0"/>
          <w:numId w:val="2"/>
        </w:numPr>
        <w:tabs>
          <w:tab w:val="left" w:pos="431"/>
          <w:tab w:val="left" w:pos="1134"/>
        </w:tabs>
        <w:spacing w:after="120"/>
        <w:ind w:left="0" w:firstLine="709"/>
        <w:contextualSpacing w:val="0"/>
        <w:jc w:val="both"/>
        <w:rPr>
          <w:sz w:val="24"/>
          <w:szCs w:val="22"/>
          <w:lang w:val="kk-KZ"/>
        </w:rPr>
      </w:pPr>
      <w:r w:rsidRPr="00AB00D4">
        <w:rPr>
          <w:snapToGrid w:val="0"/>
          <w:sz w:val="24"/>
          <w:szCs w:val="22"/>
          <w:lang w:val="kk-KZ"/>
        </w:rPr>
        <w:t xml:space="preserve">Электронды банктік қызметтерге қол жеткізу қорғалған байланыс арнасы бойынша  </w:t>
      </w:r>
      <w:hyperlink r:id="rId16" w:history="1">
        <w:r w:rsidRPr="00AB00D4">
          <w:rPr>
            <w:rStyle w:val="af5"/>
            <w:color w:val="auto"/>
            <w:sz w:val="24"/>
            <w:szCs w:val="22"/>
            <w:u w:val="none"/>
            <w:lang w:val="kk-KZ"/>
          </w:rPr>
          <w:t>www.hcsbk.kz</w:t>
        </w:r>
      </w:hyperlink>
      <w:r w:rsidRPr="00AB00D4">
        <w:rPr>
          <w:rStyle w:val="af5"/>
          <w:color w:val="auto"/>
          <w:sz w:val="24"/>
          <w:szCs w:val="22"/>
          <w:u w:val="none"/>
          <w:lang w:val="kk-KZ"/>
        </w:rPr>
        <w:t xml:space="preserve"> интернет-ресурсына қосылу арқылы жүзеге асырылады. </w:t>
      </w:r>
      <w:r w:rsidR="006A39AF" w:rsidRPr="00AB00D4">
        <w:rPr>
          <w:sz w:val="24"/>
          <w:szCs w:val="22"/>
          <w:lang w:val="kk-KZ"/>
        </w:rPr>
        <w:t xml:space="preserve"> </w:t>
      </w:r>
    </w:p>
    <w:p w14:paraId="3CC01029" w14:textId="77777777" w:rsidR="00311076" w:rsidRPr="00AB00D4" w:rsidRDefault="00311076" w:rsidP="00CC5708">
      <w:pPr>
        <w:pStyle w:val="ab"/>
        <w:numPr>
          <w:ilvl w:val="0"/>
          <w:numId w:val="2"/>
        </w:numPr>
        <w:tabs>
          <w:tab w:val="left" w:pos="431"/>
          <w:tab w:val="left" w:pos="1134"/>
        </w:tabs>
        <w:spacing w:after="120"/>
        <w:ind w:left="0" w:firstLine="709"/>
        <w:contextualSpacing w:val="0"/>
        <w:jc w:val="both"/>
        <w:rPr>
          <w:sz w:val="24"/>
          <w:szCs w:val="22"/>
          <w:lang w:val="kk-KZ"/>
        </w:rPr>
      </w:pPr>
      <w:r w:rsidRPr="00AB00D4">
        <w:rPr>
          <w:sz w:val="24"/>
          <w:szCs w:val="22"/>
          <w:lang w:val="kk-KZ"/>
        </w:rPr>
        <w:t xml:space="preserve">Біржолғы (бір реттік) кодтың қолданылу мерзімі 2 (екі) минутқа тең. </w:t>
      </w:r>
    </w:p>
    <w:p w14:paraId="293BB9DA" w14:textId="7B276171" w:rsidR="00363824" w:rsidRPr="00AB00D4" w:rsidRDefault="00904331" w:rsidP="00CC5708">
      <w:pPr>
        <w:pStyle w:val="ab"/>
        <w:numPr>
          <w:ilvl w:val="0"/>
          <w:numId w:val="2"/>
        </w:numPr>
        <w:tabs>
          <w:tab w:val="left" w:pos="431"/>
          <w:tab w:val="left" w:pos="1134"/>
        </w:tabs>
        <w:spacing w:after="120"/>
        <w:ind w:left="0" w:firstLine="709"/>
        <w:contextualSpacing w:val="0"/>
        <w:jc w:val="both"/>
        <w:rPr>
          <w:sz w:val="24"/>
          <w:szCs w:val="22"/>
          <w:lang w:val="kk-KZ"/>
        </w:rPr>
      </w:pPr>
      <w:r w:rsidRPr="00AB00D4">
        <w:rPr>
          <w:sz w:val="24"/>
          <w:szCs w:val="22"/>
          <w:lang w:val="kk-KZ"/>
        </w:rPr>
        <w:t>Парольды өзгерту туралы әр</w:t>
      </w:r>
      <w:r w:rsidR="00311076" w:rsidRPr="00AB00D4">
        <w:rPr>
          <w:sz w:val="24"/>
          <w:szCs w:val="22"/>
          <w:lang w:val="kk-KZ"/>
        </w:rPr>
        <w:t xml:space="preserve">бір жаңа сұрату жаңадан түзілген біржолғы (бір реттік) кодпен расталауы мүмкін. Дұрыс парольді енгізу үшін </w:t>
      </w:r>
      <w:r w:rsidR="00AE5126" w:rsidRPr="00AB00D4">
        <w:rPr>
          <w:sz w:val="24"/>
          <w:szCs w:val="22"/>
          <w:lang w:val="kk-KZ"/>
        </w:rPr>
        <w:t>3</w:t>
      </w:r>
      <w:r w:rsidR="00311076" w:rsidRPr="00AB00D4">
        <w:rPr>
          <w:sz w:val="24"/>
          <w:szCs w:val="22"/>
          <w:lang w:val="kk-KZ"/>
        </w:rPr>
        <w:t xml:space="preserve"> (</w:t>
      </w:r>
      <w:r w:rsidR="00AE5126" w:rsidRPr="00AB00D4">
        <w:rPr>
          <w:sz w:val="24"/>
          <w:szCs w:val="22"/>
          <w:lang w:val="kk-KZ"/>
        </w:rPr>
        <w:t>үш</w:t>
      </w:r>
      <w:r w:rsidR="00311076" w:rsidRPr="00AB00D4">
        <w:rPr>
          <w:sz w:val="24"/>
          <w:szCs w:val="22"/>
          <w:lang w:val="kk-KZ"/>
        </w:rPr>
        <w:t xml:space="preserve">) мүмкіндік беріледі, </w:t>
      </w:r>
      <w:r w:rsidRPr="00AB00D4">
        <w:rPr>
          <w:sz w:val="24"/>
          <w:szCs w:val="22"/>
          <w:lang w:val="kk-KZ"/>
        </w:rPr>
        <w:t>к</w:t>
      </w:r>
      <w:r w:rsidR="00311076" w:rsidRPr="00AB00D4">
        <w:rPr>
          <w:sz w:val="24"/>
          <w:szCs w:val="22"/>
          <w:lang w:val="kk-KZ"/>
        </w:rPr>
        <w:t>ері жағдайда Интернет-банкинг жүйесіне клиенттің кіруі бұғатталады. Бұл жағдайда, қайта кіру үшін клиентке жаңадан түзілген біржол</w:t>
      </w:r>
      <w:r w:rsidRPr="00AB00D4">
        <w:rPr>
          <w:sz w:val="24"/>
          <w:szCs w:val="22"/>
          <w:lang w:val="kk-KZ"/>
        </w:rPr>
        <w:t>ғ</w:t>
      </w:r>
      <w:r w:rsidR="008128A3" w:rsidRPr="00AB00D4">
        <w:rPr>
          <w:sz w:val="24"/>
          <w:szCs w:val="22"/>
          <w:lang w:val="kk-KZ"/>
        </w:rPr>
        <w:t>ы (бір реттік) кодты көрсетумен парольды ауыстыру керек</w:t>
      </w:r>
      <w:r w:rsidR="00BD5F5B" w:rsidRPr="00AB00D4">
        <w:rPr>
          <w:sz w:val="24"/>
          <w:szCs w:val="22"/>
          <w:lang w:val="kk-KZ"/>
        </w:rPr>
        <w:t>.</w:t>
      </w:r>
      <w:r w:rsidR="00363824" w:rsidRPr="00AB00D4">
        <w:rPr>
          <w:sz w:val="24"/>
          <w:szCs w:val="22"/>
          <w:lang w:val="kk-KZ"/>
        </w:rPr>
        <w:t xml:space="preserve"> </w:t>
      </w:r>
      <w:r w:rsidR="002802A2" w:rsidRPr="00AB00D4">
        <w:rPr>
          <w:rFonts w:eastAsiaTheme="minorHAnsi"/>
          <w:i/>
          <w:color w:val="0000FF"/>
          <w:spacing w:val="-3"/>
          <w:sz w:val="24"/>
          <w:szCs w:val="22"/>
          <w:lang w:val="kk-KZ" w:eastAsia="en-US"/>
        </w:rPr>
        <w:t xml:space="preserve">(56-тармақ </w:t>
      </w:r>
      <w:r w:rsidR="00307309" w:rsidRPr="00AB00D4">
        <w:rPr>
          <w:rFonts w:eastAsiaTheme="minorHAnsi"/>
          <w:i/>
          <w:color w:val="0000FF"/>
          <w:spacing w:val="-3"/>
          <w:sz w:val="24"/>
          <w:szCs w:val="22"/>
          <w:lang w:val="kk-KZ" w:eastAsia="en-US"/>
        </w:rPr>
        <w:t>07.11.</w:t>
      </w:r>
      <w:r w:rsidR="002802A2" w:rsidRPr="00AB00D4">
        <w:rPr>
          <w:rFonts w:eastAsiaTheme="minorHAnsi"/>
          <w:i/>
          <w:color w:val="0000FF"/>
          <w:spacing w:val="-3"/>
          <w:sz w:val="24"/>
          <w:szCs w:val="22"/>
          <w:lang w:val="kk-KZ" w:eastAsia="en-US"/>
        </w:rPr>
        <w:t>2019 ж. Басқарма шешімімен (№ </w:t>
      </w:r>
      <w:r w:rsidR="00307309" w:rsidRPr="00AB00D4">
        <w:rPr>
          <w:rFonts w:eastAsiaTheme="minorHAnsi"/>
          <w:i/>
          <w:color w:val="0000FF"/>
          <w:spacing w:val="-3"/>
          <w:sz w:val="24"/>
          <w:szCs w:val="22"/>
          <w:lang w:val="kk-KZ" w:eastAsia="en-US"/>
        </w:rPr>
        <w:t>107</w:t>
      </w:r>
      <w:r w:rsidR="002802A2" w:rsidRPr="00AB00D4">
        <w:rPr>
          <w:rFonts w:eastAsiaTheme="minorHAnsi"/>
          <w:i/>
          <w:color w:val="0000FF"/>
          <w:spacing w:val="-3"/>
          <w:sz w:val="24"/>
          <w:szCs w:val="22"/>
          <w:lang w:val="kk-KZ" w:eastAsia="en-US"/>
        </w:rPr>
        <w:t xml:space="preserve"> хаттама) өзгертілді)</w:t>
      </w:r>
    </w:p>
    <w:p w14:paraId="25292360" w14:textId="5943C3D5" w:rsidR="00D24C6F" w:rsidRPr="00AB00D4" w:rsidRDefault="00070CD1" w:rsidP="00CC5708">
      <w:pPr>
        <w:pStyle w:val="ab"/>
        <w:numPr>
          <w:ilvl w:val="0"/>
          <w:numId w:val="2"/>
        </w:numPr>
        <w:tabs>
          <w:tab w:val="left" w:pos="431"/>
          <w:tab w:val="left" w:pos="993"/>
        </w:tabs>
        <w:spacing w:after="120"/>
        <w:ind w:left="0" w:firstLine="709"/>
        <w:contextualSpacing w:val="0"/>
        <w:jc w:val="both"/>
        <w:rPr>
          <w:sz w:val="24"/>
          <w:szCs w:val="22"/>
          <w:lang w:val="kk-KZ"/>
        </w:rPr>
      </w:pPr>
      <w:r w:rsidRPr="00AB00D4">
        <w:rPr>
          <w:sz w:val="24"/>
          <w:szCs w:val="22"/>
          <w:lang w:val="kk-KZ"/>
        </w:rPr>
        <w:t xml:space="preserve"> </w:t>
      </w:r>
      <w:r w:rsidR="008128A3" w:rsidRPr="00AB00D4">
        <w:rPr>
          <w:sz w:val="24"/>
          <w:szCs w:val="22"/>
          <w:lang w:val="kk-KZ"/>
        </w:rPr>
        <w:t xml:space="preserve">Интернет-банкинг жүйесінде қауіпсіздік мақсатында клиенттің есептік жазбасының ағымдағы сессиясын үзу функциясы көзделген, </w:t>
      </w:r>
      <w:r w:rsidR="00085243" w:rsidRPr="00AB00D4">
        <w:rPr>
          <w:sz w:val="24"/>
          <w:szCs w:val="22"/>
          <w:lang w:val="kk-KZ"/>
        </w:rPr>
        <w:t xml:space="preserve">яғни Интернет-банкинг жүйесі  ұзақ уақыт бойына (10 минуттан астам) белсенді  емес күйде тұрған (тоқырау) жағдайда, электронды банктік қызметтерді алуға тыйым салынады.  </w:t>
      </w:r>
      <w:r w:rsidR="00BE6C54" w:rsidRPr="00AB00D4">
        <w:rPr>
          <w:sz w:val="24"/>
          <w:szCs w:val="22"/>
          <w:lang w:val="kk-KZ"/>
        </w:rPr>
        <w:t xml:space="preserve"> </w:t>
      </w:r>
    </w:p>
    <w:p w14:paraId="363EEAB9" w14:textId="59D79533" w:rsidR="00CD6FB5" w:rsidRPr="00AB00D4" w:rsidRDefault="00070CD1" w:rsidP="00CC5708">
      <w:pPr>
        <w:pStyle w:val="ab"/>
        <w:numPr>
          <w:ilvl w:val="0"/>
          <w:numId w:val="2"/>
        </w:numPr>
        <w:tabs>
          <w:tab w:val="left" w:pos="431"/>
          <w:tab w:val="left" w:pos="993"/>
        </w:tabs>
        <w:spacing w:after="120"/>
        <w:ind w:left="0" w:firstLine="709"/>
        <w:contextualSpacing w:val="0"/>
        <w:jc w:val="both"/>
        <w:rPr>
          <w:sz w:val="24"/>
          <w:szCs w:val="22"/>
          <w:lang w:val="kk-KZ"/>
        </w:rPr>
      </w:pPr>
      <w:r w:rsidRPr="00AB00D4">
        <w:rPr>
          <w:sz w:val="24"/>
          <w:szCs w:val="22"/>
          <w:lang w:val="kk-KZ"/>
        </w:rPr>
        <w:t xml:space="preserve"> </w:t>
      </w:r>
      <w:r w:rsidR="00085243" w:rsidRPr="00AB00D4">
        <w:rPr>
          <w:sz w:val="24"/>
          <w:szCs w:val="22"/>
          <w:lang w:val="kk-KZ"/>
        </w:rPr>
        <w:t xml:space="preserve">Клиент өтініш берген жағдайда, Банктің қауіпсіздік және клиенттің шотындағы/шоттарындағы қаражаттың және ақпараттың сақталуын қамтамасыз ету мақсатында, клиенттің Интернет-банкинг жүйесіне кіруін толығымен бұғаттауға мүмкіндігі бар. </w:t>
      </w:r>
    </w:p>
    <w:p w14:paraId="26BF94AC" w14:textId="3F314544" w:rsidR="00CD6FB5" w:rsidRPr="00AB00D4" w:rsidRDefault="00070CD1" w:rsidP="00CC5708">
      <w:pPr>
        <w:pStyle w:val="ab"/>
        <w:numPr>
          <w:ilvl w:val="0"/>
          <w:numId w:val="2"/>
        </w:numPr>
        <w:tabs>
          <w:tab w:val="left" w:pos="431"/>
          <w:tab w:val="left" w:pos="993"/>
        </w:tabs>
        <w:spacing w:after="120"/>
        <w:ind w:left="0" w:firstLine="709"/>
        <w:contextualSpacing w:val="0"/>
        <w:jc w:val="both"/>
        <w:rPr>
          <w:sz w:val="24"/>
          <w:szCs w:val="22"/>
          <w:lang w:val="kk-KZ"/>
        </w:rPr>
      </w:pPr>
      <w:r w:rsidRPr="00AB00D4">
        <w:rPr>
          <w:sz w:val="24"/>
          <w:szCs w:val="22"/>
          <w:lang w:val="kk-KZ"/>
        </w:rPr>
        <w:t xml:space="preserve"> </w:t>
      </w:r>
      <w:r w:rsidR="00FA3D2A" w:rsidRPr="00AB00D4">
        <w:rPr>
          <w:sz w:val="24"/>
          <w:szCs w:val="22"/>
          <w:lang w:val="kk-KZ"/>
        </w:rPr>
        <w:t>Электрон</w:t>
      </w:r>
      <w:r w:rsidR="00085243" w:rsidRPr="00AB00D4">
        <w:rPr>
          <w:sz w:val="24"/>
          <w:szCs w:val="22"/>
          <w:lang w:val="kk-KZ"/>
        </w:rPr>
        <w:t xml:space="preserve">ды құжаттар, сондай-ақ Интернет-банкинг жүйесіндегі операциялар туралы ақпарат олардың бүтінділігі мен тұрақтылығын сақтай отырып,  қандай пішімде жасалған, жөнелтілген немесе алынған болса, сол күйде арнайы жүйелерде тұрақты негізде сақталады. </w:t>
      </w:r>
    </w:p>
    <w:p w14:paraId="38AC4059" w14:textId="3D6D1595" w:rsidR="0072261A" w:rsidRPr="00AB00D4" w:rsidRDefault="00070CD1" w:rsidP="00CC5708">
      <w:pPr>
        <w:pStyle w:val="ab"/>
        <w:numPr>
          <w:ilvl w:val="0"/>
          <w:numId w:val="2"/>
        </w:numPr>
        <w:tabs>
          <w:tab w:val="left" w:pos="431"/>
          <w:tab w:val="left" w:pos="993"/>
        </w:tabs>
        <w:spacing w:after="120"/>
        <w:ind w:left="0" w:firstLine="709"/>
        <w:contextualSpacing w:val="0"/>
        <w:jc w:val="both"/>
        <w:rPr>
          <w:sz w:val="24"/>
          <w:szCs w:val="22"/>
          <w:lang w:val="kk-KZ"/>
        </w:rPr>
      </w:pPr>
      <w:r w:rsidRPr="00AB00D4">
        <w:rPr>
          <w:sz w:val="24"/>
          <w:szCs w:val="22"/>
          <w:lang w:val="kk-KZ"/>
        </w:rPr>
        <w:t xml:space="preserve"> </w:t>
      </w:r>
      <w:r w:rsidR="00085243" w:rsidRPr="00AB00D4">
        <w:rPr>
          <w:sz w:val="24"/>
          <w:szCs w:val="22"/>
          <w:lang w:val="kk-KZ"/>
        </w:rPr>
        <w:t xml:space="preserve">Электрондық банктік қызметтерді ұсыну кезінде электронды банктік қызметтерді ұсынуға негіз болған хабарламаларды, тапсырмаларды жөнелту және/немесе алу туралы растама Банкте қалады. </w:t>
      </w:r>
    </w:p>
    <w:p w14:paraId="71ADBC5A" w14:textId="27625E25" w:rsidR="0072261A" w:rsidRPr="00AB00D4" w:rsidRDefault="00070CD1" w:rsidP="00CC5708">
      <w:pPr>
        <w:pStyle w:val="ab"/>
        <w:numPr>
          <w:ilvl w:val="0"/>
          <w:numId w:val="2"/>
        </w:numPr>
        <w:tabs>
          <w:tab w:val="left" w:pos="431"/>
          <w:tab w:val="left" w:pos="993"/>
        </w:tabs>
        <w:spacing w:after="120"/>
        <w:ind w:left="0" w:firstLine="709"/>
        <w:contextualSpacing w:val="0"/>
        <w:jc w:val="both"/>
        <w:rPr>
          <w:sz w:val="24"/>
          <w:szCs w:val="22"/>
          <w:lang w:val="kk-KZ"/>
        </w:rPr>
      </w:pPr>
      <w:r w:rsidRPr="00AB00D4">
        <w:rPr>
          <w:sz w:val="24"/>
          <w:szCs w:val="22"/>
          <w:lang w:val="kk-KZ"/>
        </w:rPr>
        <w:t xml:space="preserve"> </w:t>
      </w:r>
      <w:r w:rsidR="00085243" w:rsidRPr="00AB00D4">
        <w:rPr>
          <w:sz w:val="24"/>
          <w:szCs w:val="22"/>
          <w:lang w:val="kk-KZ"/>
        </w:rPr>
        <w:t>Клиенттің сұрату</w:t>
      </w:r>
      <w:r w:rsidR="00904331" w:rsidRPr="00AB00D4">
        <w:rPr>
          <w:sz w:val="24"/>
          <w:szCs w:val="22"/>
          <w:lang w:val="kk-KZ"/>
        </w:rPr>
        <w:t>ы</w:t>
      </w:r>
      <w:r w:rsidR="00085243" w:rsidRPr="00AB00D4">
        <w:rPr>
          <w:sz w:val="24"/>
          <w:szCs w:val="22"/>
          <w:lang w:val="kk-KZ"/>
        </w:rPr>
        <w:t xml:space="preserve"> бойынша</w:t>
      </w:r>
      <w:r w:rsidR="007E7DE3" w:rsidRPr="00AB00D4">
        <w:rPr>
          <w:sz w:val="24"/>
          <w:szCs w:val="22"/>
          <w:lang w:val="kk-KZ"/>
        </w:rPr>
        <w:t xml:space="preserve">, </w:t>
      </w:r>
      <w:r w:rsidR="00085243" w:rsidRPr="00AB00D4">
        <w:rPr>
          <w:sz w:val="24"/>
          <w:szCs w:val="22"/>
          <w:lang w:val="kk-KZ"/>
        </w:rPr>
        <w:t xml:space="preserve"> </w:t>
      </w:r>
      <w:r w:rsidR="007E7DE3" w:rsidRPr="00AB00D4">
        <w:rPr>
          <w:sz w:val="24"/>
          <w:szCs w:val="22"/>
          <w:lang w:val="kk-KZ"/>
        </w:rPr>
        <w:t xml:space="preserve">электронды банктік қызметтерді ұсынуға негіз болған электронды құжаттарды жөнелту және/немесе алу туралы растаманы </w:t>
      </w:r>
      <w:r w:rsidR="0072261A" w:rsidRPr="00AB00D4">
        <w:rPr>
          <w:sz w:val="24"/>
          <w:szCs w:val="22"/>
          <w:lang w:val="kk-KZ"/>
        </w:rPr>
        <w:t>Банк</w:t>
      </w:r>
      <w:r w:rsidR="00085243" w:rsidRPr="00AB00D4">
        <w:rPr>
          <w:sz w:val="24"/>
          <w:szCs w:val="22"/>
          <w:lang w:val="kk-KZ"/>
        </w:rPr>
        <w:t xml:space="preserve"> оған</w:t>
      </w:r>
      <w:r w:rsidR="007E7DE3" w:rsidRPr="00AB00D4">
        <w:rPr>
          <w:sz w:val="24"/>
          <w:szCs w:val="22"/>
          <w:lang w:val="kk-KZ"/>
        </w:rPr>
        <w:t xml:space="preserve"> ұсынады. </w:t>
      </w:r>
      <w:r w:rsidR="0072261A" w:rsidRPr="00AB00D4">
        <w:rPr>
          <w:sz w:val="24"/>
          <w:szCs w:val="22"/>
          <w:lang w:val="kk-KZ"/>
        </w:rPr>
        <w:t xml:space="preserve"> </w:t>
      </w:r>
    </w:p>
    <w:p w14:paraId="399D4FC1" w14:textId="258D957C" w:rsidR="00EC2154" w:rsidRPr="00AB00D4" w:rsidRDefault="00070CD1" w:rsidP="00CC5708">
      <w:pPr>
        <w:pStyle w:val="ab"/>
        <w:numPr>
          <w:ilvl w:val="0"/>
          <w:numId w:val="2"/>
        </w:numPr>
        <w:tabs>
          <w:tab w:val="left" w:pos="431"/>
          <w:tab w:val="left" w:pos="993"/>
        </w:tabs>
        <w:spacing w:after="120"/>
        <w:ind w:left="0" w:firstLine="709"/>
        <w:contextualSpacing w:val="0"/>
        <w:jc w:val="both"/>
        <w:rPr>
          <w:sz w:val="24"/>
          <w:szCs w:val="22"/>
          <w:lang w:val="kk-KZ"/>
        </w:rPr>
      </w:pPr>
      <w:r w:rsidRPr="00AB00D4">
        <w:rPr>
          <w:sz w:val="24"/>
          <w:szCs w:val="22"/>
          <w:lang w:val="kk-KZ"/>
        </w:rPr>
        <w:t xml:space="preserve"> </w:t>
      </w:r>
      <w:r w:rsidR="002B36C1" w:rsidRPr="00AB00D4">
        <w:rPr>
          <w:sz w:val="24"/>
          <w:szCs w:val="22"/>
          <w:lang w:val="kk-KZ" w:bidi="ru-RU"/>
        </w:rPr>
        <w:t>Банктің Интернет-банкинг жүйесі арқылы операцияларды жүргізуге қол жетімділікті бұғаттау мақсатында, Клиент Интернет-банкинг жүйесі арқылы клиенттің банктік шоттарына санкцияланбаған кіруді немесе санкцияланбаған кіру күмәнін және "ЖССБК24" мобильді қосымшасын</w:t>
      </w:r>
      <w:r w:rsidR="00442744" w:rsidRPr="00AB00D4">
        <w:rPr>
          <w:sz w:val="24"/>
          <w:szCs w:val="22"/>
          <w:lang w:val="kk-KZ" w:bidi="ru-RU"/>
        </w:rPr>
        <w:t xml:space="preserve">ың пайдаланылғандығын </w:t>
      </w:r>
      <w:r w:rsidR="002B36C1" w:rsidRPr="00AB00D4">
        <w:rPr>
          <w:sz w:val="24"/>
          <w:szCs w:val="22"/>
          <w:lang w:val="kk-KZ" w:bidi="ru-RU"/>
        </w:rPr>
        <w:t>анықтаған жағдайда, Банкті тез а</w:t>
      </w:r>
      <w:r w:rsidR="00442744" w:rsidRPr="00AB00D4">
        <w:rPr>
          <w:sz w:val="24"/>
          <w:szCs w:val="22"/>
          <w:lang w:val="kk-KZ" w:bidi="ru-RU"/>
        </w:rPr>
        <w:t>рад</w:t>
      </w:r>
      <w:r w:rsidR="002B36C1" w:rsidRPr="00AB00D4">
        <w:rPr>
          <w:sz w:val="24"/>
          <w:szCs w:val="22"/>
          <w:lang w:val="kk-KZ" w:bidi="ru-RU"/>
        </w:rPr>
        <w:t xml:space="preserve">а ақпараттандыруға </w:t>
      </w:r>
      <w:r w:rsidR="00442744" w:rsidRPr="00AB00D4">
        <w:rPr>
          <w:sz w:val="24"/>
          <w:szCs w:val="22"/>
          <w:lang w:val="kk-KZ" w:bidi="ru-RU"/>
        </w:rPr>
        <w:t>м</w:t>
      </w:r>
      <w:r w:rsidR="002B36C1" w:rsidRPr="00AB00D4">
        <w:rPr>
          <w:sz w:val="24"/>
          <w:szCs w:val="22"/>
          <w:lang w:val="kk-KZ" w:bidi="ru-RU"/>
        </w:rPr>
        <w:t xml:space="preserve">індетті.   </w:t>
      </w:r>
      <w:r w:rsidR="001F3772" w:rsidRPr="00AB00D4">
        <w:rPr>
          <w:sz w:val="24"/>
          <w:szCs w:val="22"/>
          <w:lang w:val="kk-KZ" w:bidi="ru-RU"/>
        </w:rPr>
        <w:t xml:space="preserve"> </w:t>
      </w:r>
      <w:r w:rsidR="00442744" w:rsidRPr="00AB00D4">
        <w:rPr>
          <w:sz w:val="24"/>
          <w:szCs w:val="22"/>
          <w:lang w:val="kk-KZ" w:bidi="ru-RU"/>
        </w:rPr>
        <w:t xml:space="preserve">Өтініштер мекенжайды, телефон нөмірін, наразылық мазмұнын және өзге ақпаратты көрсетумен, жазбаша түрде қабылданады. </w:t>
      </w:r>
    </w:p>
    <w:p w14:paraId="72D408E6" w14:textId="206BD138" w:rsidR="00A5119E" w:rsidRPr="00AB00D4" w:rsidRDefault="00A5119E" w:rsidP="007B3E59">
      <w:pPr>
        <w:spacing w:after="120"/>
        <w:ind w:firstLine="709"/>
        <w:jc w:val="both"/>
        <w:rPr>
          <w:spacing w:val="2"/>
          <w:sz w:val="24"/>
          <w:szCs w:val="24"/>
          <w:lang w:val="kk-KZ"/>
        </w:rPr>
      </w:pPr>
      <w:r w:rsidRPr="00AB00D4">
        <w:rPr>
          <w:b/>
          <w:spacing w:val="2"/>
          <w:sz w:val="22"/>
          <w:szCs w:val="22"/>
          <w:lang w:val="kk-KZ"/>
        </w:rPr>
        <w:t>62-1.</w:t>
      </w:r>
      <w:r w:rsidRPr="00AB00D4">
        <w:rPr>
          <w:spacing w:val="2"/>
          <w:sz w:val="24"/>
          <w:szCs w:val="24"/>
          <w:lang w:val="kk-KZ"/>
        </w:rPr>
        <w:t xml:space="preserve"> </w:t>
      </w:r>
      <w:r w:rsidR="008320AC" w:rsidRPr="00AB00D4">
        <w:rPr>
          <w:spacing w:val="2"/>
          <w:sz w:val="24"/>
          <w:szCs w:val="24"/>
          <w:lang w:val="kk-KZ"/>
        </w:rPr>
        <w:t>Э</w:t>
      </w:r>
      <w:r w:rsidRPr="00AB00D4">
        <w:rPr>
          <w:spacing w:val="2"/>
          <w:sz w:val="24"/>
          <w:szCs w:val="24"/>
          <w:lang w:val="kk-KZ"/>
        </w:rPr>
        <w:t>лектрон</w:t>
      </w:r>
      <w:r w:rsidR="008320AC" w:rsidRPr="00AB00D4">
        <w:rPr>
          <w:spacing w:val="2"/>
          <w:sz w:val="24"/>
          <w:szCs w:val="24"/>
          <w:lang w:val="kk-KZ"/>
        </w:rPr>
        <w:t xml:space="preserve">ды </w:t>
      </w:r>
      <w:r w:rsidRPr="00AB00D4">
        <w:rPr>
          <w:spacing w:val="2"/>
          <w:sz w:val="24"/>
          <w:szCs w:val="24"/>
          <w:lang w:val="kk-KZ"/>
        </w:rPr>
        <w:t xml:space="preserve"> банк</w:t>
      </w:r>
      <w:r w:rsidR="008320AC" w:rsidRPr="00AB00D4">
        <w:rPr>
          <w:spacing w:val="2"/>
          <w:sz w:val="24"/>
          <w:szCs w:val="24"/>
          <w:lang w:val="kk-KZ"/>
        </w:rPr>
        <w:t>тік қызметтерді ұсыну кезінде</w:t>
      </w:r>
      <w:r w:rsidR="00DF1AC9" w:rsidRPr="00AB00D4">
        <w:rPr>
          <w:spacing w:val="2"/>
          <w:sz w:val="24"/>
          <w:szCs w:val="24"/>
          <w:lang w:val="kk-KZ"/>
        </w:rPr>
        <w:t xml:space="preserve"> клиентті тиісті тексеру үшін қа</w:t>
      </w:r>
      <w:r w:rsidR="008320AC" w:rsidRPr="00AB00D4">
        <w:rPr>
          <w:spacing w:val="2"/>
          <w:sz w:val="24"/>
          <w:szCs w:val="24"/>
          <w:lang w:val="kk-KZ"/>
        </w:rPr>
        <w:t xml:space="preserve">жетті мәліметтерді тіркеу </w:t>
      </w:r>
      <w:r w:rsidR="00DF1AC9" w:rsidRPr="00AB00D4">
        <w:rPr>
          <w:spacing w:val="2"/>
          <w:sz w:val="24"/>
          <w:szCs w:val="24"/>
          <w:lang w:val="kk-KZ"/>
        </w:rPr>
        <w:t xml:space="preserve">Қазақстан Республикасы Ұлттық банкі Басқармасының 2018 жылғы 29 маусымдағы №140 қаулысымен бекітілген Қаржылық мониторинг субъектілерінің іскерлік қарым-қатынастарын қашықтан белгілеу жағдайында клиенттерді тиісті тексеруге қатысты талаптарды ескере отырып, </w:t>
      </w:r>
      <w:r w:rsidR="008320AC" w:rsidRPr="00AB00D4">
        <w:rPr>
          <w:spacing w:val="2"/>
          <w:sz w:val="24"/>
          <w:szCs w:val="24"/>
          <w:lang w:val="kk-KZ"/>
        </w:rPr>
        <w:t>сауалнаманы</w:t>
      </w:r>
      <w:r w:rsidR="009E5E4F" w:rsidRPr="00AB00D4">
        <w:rPr>
          <w:spacing w:val="2"/>
          <w:sz w:val="24"/>
          <w:szCs w:val="24"/>
          <w:lang w:val="kk-KZ"/>
        </w:rPr>
        <w:t xml:space="preserve"> </w:t>
      </w:r>
      <w:r w:rsidR="008320AC" w:rsidRPr="00AB00D4">
        <w:rPr>
          <w:spacing w:val="2"/>
          <w:sz w:val="24"/>
          <w:szCs w:val="24"/>
          <w:lang w:val="kk-KZ"/>
        </w:rPr>
        <w:t>толтыру арқылы ж</w:t>
      </w:r>
      <w:r w:rsidR="00DF1AC9" w:rsidRPr="00AB00D4">
        <w:rPr>
          <w:spacing w:val="2"/>
          <w:sz w:val="24"/>
          <w:szCs w:val="24"/>
          <w:lang w:val="kk-KZ"/>
        </w:rPr>
        <w:t>үзеге асырылады.</w:t>
      </w:r>
      <w:r w:rsidR="003966F5" w:rsidRPr="00AB00D4">
        <w:rPr>
          <w:spacing w:val="2"/>
          <w:sz w:val="24"/>
          <w:szCs w:val="24"/>
          <w:lang w:val="kk-KZ"/>
        </w:rPr>
        <w:t xml:space="preserve"> </w:t>
      </w:r>
      <w:r w:rsidR="00406E5C" w:rsidRPr="00AB00D4">
        <w:rPr>
          <w:rFonts w:eastAsiaTheme="minorHAnsi"/>
          <w:i/>
          <w:color w:val="0000FF"/>
          <w:spacing w:val="-3"/>
          <w:sz w:val="24"/>
          <w:szCs w:val="22"/>
          <w:lang w:val="kk-KZ" w:eastAsia="en-US"/>
        </w:rPr>
        <w:t>(62-1</w:t>
      </w:r>
      <w:r w:rsidR="00DF1AC9" w:rsidRPr="00AB00D4">
        <w:rPr>
          <w:rFonts w:eastAsiaTheme="minorHAnsi"/>
          <w:i/>
          <w:color w:val="0000FF"/>
          <w:spacing w:val="-3"/>
          <w:sz w:val="24"/>
          <w:szCs w:val="22"/>
          <w:lang w:val="kk-KZ" w:eastAsia="en-US"/>
        </w:rPr>
        <w:t xml:space="preserve">-тармақ </w:t>
      </w:r>
      <w:r w:rsidR="00225B7D" w:rsidRPr="00AB00D4">
        <w:rPr>
          <w:rFonts w:eastAsiaTheme="minorHAnsi"/>
          <w:i/>
          <w:color w:val="0000FF"/>
          <w:spacing w:val="-3"/>
          <w:sz w:val="24"/>
          <w:szCs w:val="22"/>
          <w:lang w:val="kk-KZ" w:eastAsia="en-US"/>
        </w:rPr>
        <w:t>22</w:t>
      </w:r>
      <w:r w:rsidR="00DF1AC9" w:rsidRPr="00AB00D4">
        <w:rPr>
          <w:rFonts w:eastAsiaTheme="minorHAnsi"/>
          <w:i/>
          <w:color w:val="0000FF"/>
          <w:spacing w:val="-3"/>
          <w:sz w:val="24"/>
          <w:szCs w:val="22"/>
          <w:lang w:val="kk-KZ" w:eastAsia="en-US"/>
        </w:rPr>
        <w:t xml:space="preserve">.04.2020 ж. </w:t>
      </w:r>
      <w:r w:rsidR="00B27A5B" w:rsidRPr="00AB00D4">
        <w:rPr>
          <w:rFonts w:eastAsiaTheme="minorHAnsi"/>
          <w:i/>
          <w:color w:val="0000FF"/>
          <w:spacing w:val="-3"/>
          <w:sz w:val="24"/>
          <w:szCs w:val="22"/>
          <w:lang w:val="kk-KZ" w:eastAsia="en-US"/>
        </w:rPr>
        <w:t>Б</w:t>
      </w:r>
      <w:r w:rsidR="00DF1AC9" w:rsidRPr="00AB00D4">
        <w:rPr>
          <w:rFonts w:eastAsiaTheme="minorHAnsi"/>
          <w:i/>
          <w:color w:val="0000FF"/>
          <w:spacing w:val="-3"/>
          <w:sz w:val="24"/>
          <w:szCs w:val="22"/>
          <w:lang w:val="kk-KZ" w:eastAsia="en-US"/>
        </w:rPr>
        <w:t xml:space="preserve">асқарма шешімімен </w:t>
      </w:r>
      <w:r w:rsidR="00225B7D" w:rsidRPr="00AB00D4">
        <w:rPr>
          <w:rFonts w:eastAsiaTheme="minorHAnsi"/>
          <w:i/>
          <w:color w:val="0000FF"/>
          <w:spacing w:val="-3"/>
          <w:sz w:val="24"/>
          <w:szCs w:val="22"/>
          <w:lang w:val="kk-KZ" w:eastAsia="en-US"/>
        </w:rPr>
        <w:t xml:space="preserve">(№ 40  хаттама) </w:t>
      </w:r>
      <w:r w:rsidR="00DF1AC9" w:rsidRPr="00AB00D4">
        <w:rPr>
          <w:rFonts w:eastAsiaTheme="minorHAnsi"/>
          <w:i/>
          <w:color w:val="0000FF"/>
          <w:spacing w:val="-3"/>
          <w:sz w:val="24"/>
          <w:szCs w:val="22"/>
          <w:lang w:val="kk-KZ" w:eastAsia="en-US"/>
        </w:rPr>
        <w:t>толықтырылды.</w:t>
      </w:r>
      <w:r w:rsidR="00406E5C" w:rsidRPr="00AB00D4">
        <w:rPr>
          <w:rFonts w:eastAsiaTheme="minorHAnsi"/>
          <w:i/>
          <w:color w:val="0000FF"/>
          <w:spacing w:val="-3"/>
          <w:sz w:val="24"/>
          <w:szCs w:val="22"/>
          <w:lang w:val="kk-KZ" w:eastAsia="en-US"/>
        </w:rPr>
        <w:t>)</w:t>
      </w:r>
      <w:r w:rsidR="00406E5C" w:rsidRPr="00AB00D4">
        <w:rPr>
          <w:spacing w:val="2"/>
          <w:sz w:val="24"/>
          <w:szCs w:val="24"/>
          <w:lang w:val="kk-KZ"/>
        </w:rPr>
        <w:t>.</w:t>
      </w:r>
    </w:p>
    <w:p w14:paraId="623DE428" w14:textId="2A82C46E" w:rsidR="00480C92" w:rsidRPr="00AB00D4" w:rsidRDefault="00480C92" w:rsidP="007B3E59">
      <w:pPr>
        <w:spacing w:after="120"/>
        <w:ind w:firstLine="709"/>
        <w:jc w:val="both"/>
        <w:rPr>
          <w:spacing w:val="2"/>
          <w:sz w:val="24"/>
          <w:szCs w:val="24"/>
          <w:lang w:val="kk-KZ"/>
        </w:rPr>
      </w:pPr>
      <w:r w:rsidRPr="00AB00D4">
        <w:rPr>
          <w:b/>
          <w:spacing w:val="2"/>
          <w:sz w:val="24"/>
          <w:szCs w:val="24"/>
          <w:lang w:val="kk-KZ"/>
        </w:rPr>
        <w:t>62-2.</w:t>
      </w:r>
      <w:r w:rsidRPr="00AB00D4">
        <w:rPr>
          <w:spacing w:val="2"/>
          <w:sz w:val="24"/>
          <w:szCs w:val="24"/>
          <w:lang w:val="kk-KZ"/>
        </w:rPr>
        <w:t xml:space="preserve"> </w:t>
      </w:r>
      <w:r w:rsidR="007E38A1" w:rsidRPr="00AB00D4">
        <w:rPr>
          <w:spacing w:val="2"/>
          <w:sz w:val="24"/>
          <w:szCs w:val="24"/>
          <w:lang w:val="kk-KZ"/>
        </w:rPr>
        <w:t>Бір реттік кодпен расталған құжаттар Банкте электронды түрде қалыптастырылады және сақталады</w:t>
      </w:r>
      <w:r w:rsidR="00090E18" w:rsidRPr="00AB00D4">
        <w:rPr>
          <w:spacing w:val="2"/>
          <w:sz w:val="24"/>
          <w:szCs w:val="24"/>
          <w:lang w:val="kk-KZ"/>
        </w:rPr>
        <w:t>.</w:t>
      </w:r>
      <w:r w:rsidR="001E7742" w:rsidRPr="00AB00D4">
        <w:rPr>
          <w:rFonts w:eastAsiaTheme="minorHAnsi"/>
          <w:i/>
          <w:color w:val="0000FF"/>
          <w:spacing w:val="-3"/>
          <w:sz w:val="24"/>
          <w:szCs w:val="22"/>
          <w:lang w:val="kk-KZ" w:eastAsia="en-US"/>
        </w:rPr>
        <w:t xml:space="preserve"> (62-2-тармақ 31.12.2020 ж. Басқарма шешімімен (№ 166  хаттама) толықтырылды.)</w:t>
      </w:r>
    </w:p>
    <w:p w14:paraId="39634F5A" w14:textId="16845BFF" w:rsidR="007D7476" w:rsidRPr="00AB00D4" w:rsidRDefault="00AB1456" w:rsidP="004144FF">
      <w:pPr>
        <w:pStyle w:val="10"/>
        <w:rPr>
          <w:lang w:val="kk-KZ"/>
        </w:rPr>
      </w:pPr>
      <w:bookmarkStart w:id="35" w:name="_Toc444881906"/>
      <w:bookmarkStart w:id="36" w:name="_Toc453077778"/>
      <w:bookmarkStart w:id="37" w:name="_Toc518289703"/>
      <w:bookmarkStart w:id="38" w:name="_Toc527551738"/>
      <w:r w:rsidRPr="00AB00D4">
        <w:rPr>
          <w:lang w:val="kk-KZ"/>
        </w:rPr>
        <w:lastRenderedPageBreak/>
        <w:t>9</w:t>
      </w:r>
      <w:r w:rsidR="008900A2" w:rsidRPr="00AB00D4">
        <w:rPr>
          <w:lang w:val="kk-KZ"/>
        </w:rPr>
        <w:t xml:space="preserve"> Тарау</w:t>
      </w:r>
      <w:r w:rsidR="00D8127F" w:rsidRPr="00AB00D4">
        <w:rPr>
          <w:lang w:val="kk-KZ"/>
        </w:rPr>
        <w:t xml:space="preserve">. </w:t>
      </w:r>
      <w:r w:rsidR="008900A2" w:rsidRPr="00AB00D4">
        <w:rPr>
          <w:lang w:val="kk-KZ"/>
        </w:rPr>
        <w:t xml:space="preserve">Клиенттің есептік жазбасын және электронды банктік қызметтерге қол жетімділікті оқшаулау/оқшаулаудан шығару </w:t>
      </w:r>
      <w:bookmarkEnd w:id="35"/>
      <w:bookmarkEnd w:id="36"/>
      <w:bookmarkEnd w:id="37"/>
      <w:bookmarkEnd w:id="38"/>
    </w:p>
    <w:p w14:paraId="04D811BF" w14:textId="32DEABAE" w:rsidR="00B10892" w:rsidRPr="00AB00D4" w:rsidRDefault="00070CD1" w:rsidP="00CC5708">
      <w:pPr>
        <w:pStyle w:val="ab"/>
        <w:numPr>
          <w:ilvl w:val="0"/>
          <w:numId w:val="2"/>
        </w:numPr>
        <w:tabs>
          <w:tab w:val="left" w:pos="431"/>
          <w:tab w:val="left" w:pos="993"/>
        </w:tabs>
        <w:spacing w:after="120"/>
        <w:ind w:left="142" w:firstLine="567"/>
        <w:contextualSpacing w:val="0"/>
        <w:jc w:val="both"/>
        <w:rPr>
          <w:sz w:val="24"/>
          <w:szCs w:val="22"/>
          <w:lang w:val="kk-KZ"/>
        </w:rPr>
      </w:pPr>
      <w:r w:rsidRPr="00AB00D4">
        <w:rPr>
          <w:sz w:val="24"/>
          <w:szCs w:val="22"/>
          <w:lang w:val="kk-KZ"/>
        </w:rPr>
        <w:t xml:space="preserve"> </w:t>
      </w:r>
      <w:r w:rsidR="006E30D0" w:rsidRPr="00AB00D4">
        <w:rPr>
          <w:sz w:val="24"/>
          <w:szCs w:val="22"/>
          <w:lang w:val="kk-KZ"/>
        </w:rPr>
        <w:t xml:space="preserve">Осы Ереженің 5 Тарауында көзделген негіздер бойынша </w:t>
      </w:r>
      <w:r w:rsidR="00B10892" w:rsidRPr="00AB00D4">
        <w:rPr>
          <w:sz w:val="24"/>
          <w:szCs w:val="22"/>
          <w:lang w:val="kk-KZ"/>
        </w:rPr>
        <w:t>Интернет-банкинг</w:t>
      </w:r>
      <w:r w:rsidR="006E30D0" w:rsidRPr="00AB00D4">
        <w:rPr>
          <w:sz w:val="24"/>
          <w:szCs w:val="22"/>
          <w:lang w:val="kk-KZ"/>
        </w:rPr>
        <w:t xml:space="preserve"> жүйесінде клиенттің есептік жазбасын бұғаттау кезінде </w:t>
      </w:r>
      <w:r w:rsidR="00B10892" w:rsidRPr="00AB00D4">
        <w:rPr>
          <w:sz w:val="24"/>
          <w:szCs w:val="22"/>
          <w:lang w:val="kk-KZ"/>
        </w:rPr>
        <w:t xml:space="preserve"> </w:t>
      </w:r>
      <w:r w:rsidR="006E30D0" w:rsidRPr="00AB00D4">
        <w:rPr>
          <w:sz w:val="24"/>
          <w:szCs w:val="22"/>
          <w:lang w:val="kk-KZ"/>
        </w:rPr>
        <w:t xml:space="preserve">клиенттің электронды банктік қызметтерге қол жеткізуіне тыйым салынады және электронды банктік қызметтерді ұсыну бір жақты тәртіпте уақытша тоқтатылатын болады. </w:t>
      </w:r>
    </w:p>
    <w:p w14:paraId="79A69218" w14:textId="410F3752" w:rsidR="00B10892" w:rsidRPr="00AB00D4" w:rsidRDefault="00070CD1" w:rsidP="00CC5708">
      <w:pPr>
        <w:pStyle w:val="ab"/>
        <w:numPr>
          <w:ilvl w:val="0"/>
          <w:numId w:val="2"/>
        </w:numPr>
        <w:tabs>
          <w:tab w:val="left" w:pos="431"/>
          <w:tab w:val="left" w:pos="993"/>
        </w:tabs>
        <w:spacing w:after="120"/>
        <w:ind w:left="142" w:firstLine="567"/>
        <w:contextualSpacing w:val="0"/>
        <w:jc w:val="both"/>
        <w:rPr>
          <w:sz w:val="24"/>
          <w:szCs w:val="22"/>
          <w:lang w:val="kk-KZ"/>
        </w:rPr>
      </w:pPr>
      <w:r w:rsidRPr="00AB00D4">
        <w:rPr>
          <w:sz w:val="24"/>
          <w:szCs w:val="22"/>
          <w:lang w:val="kk-KZ"/>
        </w:rPr>
        <w:t xml:space="preserve"> </w:t>
      </w:r>
      <w:r w:rsidR="006E30D0" w:rsidRPr="00AB00D4">
        <w:rPr>
          <w:sz w:val="24"/>
          <w:szCs w:val="22"/>
          <w:lang w:val="kk-KZ"/>
        </w:rPr>
        <w:t xml:space="preserve">Клиенттің есептік жазбасының бұғатталғандығын мәлімдеген сәтке дейін Банкпен Интернет-банкинг жүйесінде алынған тапсырма операцияны жүргізу үшін клиентпен тиісті түрде жүргізілген ниет ретінде қарастырылады. </w:t>
      </w:r>
      <w:r w:rsidR="00D47475" w:rsidRPr="00AB00D4">
        <w:rPr>
          <w:sz w:val="24"/>
          <w:szCs w:val="22"/>
          <w:lang w:val="kk-KZ"/>
        </w:rPr>
        <w:t>Банк</w:t>
      </w:r>
      <w:r w:rsidR="006E30D0" w:rsidRPr="00AB00D4">
        <w:rPr>
          <w:sz w:val="24"/>
          <w:szCs w:val="22"/>
          <w:lang w:val="kk-KZ"/>
        </w:rPr>
        <w:t xml:space="preserve"> клиенттің тапсырманы қалыптастыру туралы өкілеттіктерін тексермейді және есептік жазбаны немесе электронды банктік қызметтерге қол жеткізуді бұғаттау үшін дер кезінде хабарласпағаны үшін жауапты болмайды. </w:t>
      </w:r>
    </w:p>
    <w:p w14:paraId="59AD0CE2" w14:textId="5221210D" w:rsidR="00D47475" w:rsidRPr="00AB00D4" w:rsidRDefault="00070CD1" w:rsidP="00CC5708">
      <w:pPr>
        <w:pStyle w:val="ab"/>
        <w:numPr>
          <w:ilvl w:val="0"/>
          <w:numId w:val="2"/>
        </w:numPr>
        <w:tabs>
          <w:tab w:val="left" w:pos="431"/>
          <w:tab w:val="left" w:pos="993"/>
        </w:tabs>
        <w:spacing w:after="120"/>
        <w:ind w:left="142" w:firstLine="567"/>
        <w:contextualSpacing w:val="0"/>
        <w:jc w:val="both"/>
        <w:rPr>
          <w:sz w:val="24"/>
          <w:szCs w:val="22"/>
          <w:lang w:val="kk-KZ"/>
        </w:rPr>
      </w:pPr>
      <w:r w:rsidRPr="00AB00D4">
        <w:rPr>
          <w:sz w:val="24"/>
          <w:szCs w:val="22"/>
          <w:lang w:val="kk-KZ"/>
        </w:rPr>
        <w:t xml:space="preserve"> </w:t>
      </w:r>
      <w:r w:rsidR="00F01EF0" w:rsidRPr="00AB00D4">
        <w:rPr>
          <w:sz w:val="24"/>
          <w:szCs w:val="22"/>
          <w:lang w:val="kk-KZ"/>
        </w:rPr>
        <w:t xml:space="preserve">Интернет </w:t>
      </w:r>
      <w:r w:rsidR="006E30D0" w:rsidRPr="00AB00D4">
        <w:rPr>
          <w:sz w:val="24"/>
          <w:szCs w:val="22"/>
          <w:lang w:val="kk-KZ"/>
        </w:rPr>
        <w:t>–</w:t>
      </w:r>
      <w:r w:rsidR="00F01EF0" w:rsidRPr="00AB00D4">
        <w:rPr>
          <w:sz w:val="24"/>
          <w:szCs w:val="22"/>
          <w:lang w:val="kk-KZ"/>
        </w:rPr>
        <w:t xml:space="preserve"> банкинг</w:t>
      </w:r>
      <w:r w:rsidR="006E30D0" w:rsidRPr="00AB00D4">
        <w:rPr>
          <w:sz w:val="24"/>
          <w:szCs w:val="22"/>
          <w:lang w:val="kk-KZ"/>
        </w:rPr>
        <w:t xml:space="preserve"> жүйесінде есептік жазбаны бұғаттаудан шығару</w:t>
      </w:r>
      <w:r w:rsidR="00D47475" w:rsidRPr="00AB00D4">
        <w:rPr>
          <w:sz w:val="24"/>
          <w:szCs w:val="22"/>
          <w:lang w:val="kk-KZ"/>
        </w:rPr>
        <w:t>,</w:t>
      </w:r>
      <w:r w:rsidR="006E30D0" w:rsidRPr="00AB00D4">
        <w:rPr>
          <w:sz w:val="24"/>
          <w:szCs w:val="22"/>
          <w:lang w:val="kk-KZ"/>
        </w:rPr>
        <w:t xml:space="preserve"> логинді және/немесе парольді </w:t>
      </w:r>
      <w:r w:rsidR="00EC1EA8" w:rsidRPr="00AB00D4">
        <w:rPr>
          <w:sz w:val="24"/>
          <w:szCs w:val="22"/>
          <w:lang w:val="kk-KZ"/>
        </w:rPr>
        <w:t xml:space="preserve">3 (үштен) көп рет дұрыс термеген жағдайда, клиенттің біржолғы (бір реттік) кодты қайта сұратуы көмегімен жүзеге асырылады. Өзге жағдайларда, бұғаттаудан шығару клиенттің тиісті жазбаша өтінішпен филиалға тікелей жүгінуі кезінде жүзеге асырылады.  </w:t>
      </w:r>
    </w:p>
    <w:p w14:paraId="7ED671D6" w14:textId="28EEFC96" w:rsidR="0084174F" w:rsidRPr="00AB00D4" w:rsidRDefault="00070CD1" w:rsidP="00CC5708">
      <w:pPr>
        <w:pStyle w:val="ab"/>
        <w:numPr>
          <w:ilvl w:val="0"/>
          <w:numId w:val="2"/>
        </w:numPr>
        <w:tabs>
          <w:tab w:val="left" w:pos="431"/>
          <w:tab w:val="left" w:pos="993"/>
        </w:tabs>
        <w:spacing w:after="120"/>
        <w:ind w:left="142" w:firstLine="567"/>
        <w:contextualSpacing w:val="0"/>
        <w:jc w:val="both"/>
        <w:rPr>
          <w:sz w:val="24"/>
          <w:szCs w:val="22"/>
          <w:lang w:val="kk-KZ"/>
        </w:rPr>
      </w:pPr>
      <w:r w:rsidRPr="00AB00D4">
        <w:rPr>
          <w:sz w:val="24"/>
          <w:szCs w:val="22"/>
          <w:lang w:val="kk-KZ"/>
        </w:rPr>
        <w:t xml:space="preserve"> </w:t>
      </w:r>
      <w:r w:rsidR="003B26F8" w:rsidRPr="00AB00D4">
        <w:rPr>
          <w:sz w:val="24"/>
          <w:szCs w:val="22"/>
          <w:lang w:val="kk-KZ"/>
        </w:rPr>
        <w:t xml:space="preserve">Банктегі шотты(-тарды) жабу кезінде клиенттің Интернет-банкинг жүйесіне қол жеткізуі бір уақытта бұғатталады. </w:t>
      </w:r>
    </w:p>
    <w:p w14:paraId="37FDEED0" w14:textId="28E62986" w:rsidR="00EF1AF1" w:rsidRPr="00AB00D4" w:rsidRDefault="00295861" w:rsidP="004144FF">
      <w:pPr>
        <w:pStyle w:val="10"/>
      </w:pPr>
      <w:bookmarkStart w:id="39" w:name="_Toc453077780"/>
      <w:bookmarkStart w:id="40" w:name="_Toc518289706"/>
      <w:bookmarkStart w:id="41" w:name="_Toc527551739"/>
      <w:r w:rsidRPr="00AB00D4">
        <w:t>1</w:t>
      </w:r>
      <w:r w:rsidR="00AB1456" w:rsidRPr="00AB00D4">
        <w:t>0</w:t>
      </w:r>
      <w:r w:rsidR="00A71FD7" w:rsidRPr="00AB00D4">
        <w:rPr>
          <w:lang w:val="kk-KZ"/>
        </w:rPr>
        <w:t xml:space="preserve"> Тарау</w:t>
      </w:r>
      <w:r w:rsidRPr="00AB00D4">
        <w:t xml:space="preserve">. </w:t>
      </w:r>
      <w:r w:rsidR="00A71FD7" w:rsidRPr="00AB00D4">
        <w:rPr>
          <w:lang w:val="kk-KZ"/>
        </w:rPr>
        <w:t>Қорытынды ережелер</w:t>
      </w:r>
      <w:bookmarkEnd w:id="39"/>
      <w:bookmarkEnd w:id="40"/>
      <w:bookmarkEnd w:id="41"/>
    </w:p>
    <w:p w14:paraId="35234E8E" w14:textId="1A9A519B" w:rsidR="004276C4" w:rsidRPr="00AB00D4" w:rsidRDefault="004276C4" w:rsidP="00CC5708">
      <w:pPr>
        <w:pStyle w:val="ab"/>
        <w:numPr>
          <w:ilvl w:val="0"/>
          <w:numId w:val="2"/>
        </w:numPr>
        <w:tabs>
          <w:tab w:val="left" w:pos="1134"/>
        </w:tabs>
        <w:spacing w:after="120"/>
        <w:ind w:left="0" w:firstLine="709"/>
        <w:contextualSpacing w:val="0"/>
        <w:jc w:val="both"/>
        <w:rPr>
          <w:snapToGrid w:val="0"/>
          <w:sz w:val="24"/>
          <w:szCs w:val="22"/>
        </w:rPr>
      </w:pPr>
      <w:r w:rsidRPr="00AB00D4">
        <w:rPr>
          <w:sz w:val="24"/>
          <w:szCs w:val="24"/>
        </w:rPr>
        <w:t xml:space="preserve">Банк </w:t>
      </w:r>
      <w:r w:rsidR="00A71FD7" w:rsidRPr="00AB00D4">
        <w:rPr>
          <w:sz w:val="24"/>
          <w:szCs w:val="24"/>
          <w:lang w:val="kk-KZ"/>
        </w:rPr>
        <w:t xml:space="preserve">Қазақстан Республикасының қолданыстағы заңнамасымен белгіленген тәртіпте және мерзімде клиент өтінішін қарастырады және жауапты қағаз тасымалдағышта немесе телефон нөміріне ұсынады. </w:t>
      </w:r>
    </w:p>
    <w:p w14:paraId="06C51CE9" w14:textId="6A79FC41" w:rsidR="00295861" w:rsidRPr="00AB00D4" w:rsidRDefault="00A71FD7" w:rsidP="00CC5708">
      <w:pPr>
        <w:pStyle w:val="ab"/>
        <w:numPr>
          <w:ilvl w:val="0"/>
          <w:numId w:val="2"/>
        </w:numPr>
        <w:tabs>
          <w:tab w:val="left" w:pos="1134"/>
        </w:tabs>
        <w:spacing w:after="120"/>
        <w:ind w:left="0" w:firstLine="709"/>
        <w:contextualSpacing w:val="0"/>
        <w:jc w:val="both"/>
        <w:rPr>
          <w:snapToGrid w:val="0"/>
          <w:sz w:val="24"/>
          <w:szCs w:val="22"/>
        </w:rPr>
      </w:pPr>
      <w:r w:rsidRPr="00AB00D4">
        <w:rPr>
          <w:snapToGrid w:val="0"/>
          <w:sz w:val="24"/>
          <w:szCs w:val="22"/>
          <w:lang w:val="kk-KZ"/>
        </w:rPr>
        <w:t xml:space="preserve">Электронды банктік қызметтерді ұсынумен байланысқан сұрақтар бойынша Клиент Банктің келесі Байланыс деректері бойынша Байланыс орталығына хабарласа алады: </w:t>
      </w:r>
      <w:r w:rsidR="00295861" w:rsidRPr="00AB00D4">
        <w:rPr>
          <w:snapToGrid w:val="0"/>
          <w:sz w:val="24"/>
          <w:szCs w:val="22"/>
        </w:rPr>
        <w:t xml:space="preserve">8-8000-801-880 </w:t>
      </w:r>
      <w:r w:rsidRPr="00AB00D4">
        <w:rPr>
          <w:snapToGrid w:val="0"/>
          <w:sz w:val="24"/>
          <w:szCs w:val="22"/>
          <w:lang w:val="kk-KZ"/>
        </w:rPr>
        <w:t>немесе мобильді телефоннан 300 нөміріне</w:t>
      </w:r>
      <w:r w:rsidR="00295861" w:rsidRPr="00AB00D4">
        <w:rPr>
          <w:snapToGrid w:val="0"/>
          <w:sz w:val="24"/>
          <w:szCs w:val="22"/>
        </w:rPr>
        <w:t>.</w:t>
      </w:r>
    </w:p>
    <w:p w14:paraId="52F2C76C" w14:textId="38FC1C76" w:rsidR="00295861" w:rsidRPr="00AB00D4" w:rsidRDefault="00070CD1" w:rsidP="00CC5708">
      <w:pPr>
        <w:pStyle w:val="ab"/>
        <w:numPr>
          <w:ilvl w:val="0"/>
          <w:numId w:val="2"/>
        </w:numPr>
        <w:tabs>
          <w:tab w:val="left" w:pos="431"/>
          <w:tab w:val="left" w:pos="993"/>
        </w:tabs>
        <w:spacing w:after="120"/>
        <w:ind w:left="0" w:firstLine="709"/>
        <w:contextualSpacing w:val="0"/>
        <w:jc w:val="both"/>
        <w:rPr>
          <w:snapToGrid w:val="0"/>
          <w:sz w:val="24"/>
          <w:szCs w:val="22"/>
        </w:rPr>
      </w:pPr>
      <w:r w:rsidRPr="00AB00D4">
        <w:rPr>
          <w:snapToGrid w:val="0"/>
          <w:sz w:val="24"/>
          <w:szCs w:val="22"/>
        </w:rPr>
        <w:t xml:space="preserve"> </w:t>
      </w:r>
      <w:r w:rsidR="00A71FD7" w:rsidRPr="00AB00D4">
        <w:rPr>
          <w:snapToGrid w:val="0"/>
          <w:sz w:val="24"/>
          <w:szCs w:val="22"/>
          <w:lang w:val="kk-KZ"/>
        </w:rPr>
        <w:t xml:space="preserve">Осы Ережеде реттелмеген сұрақтар Банктің ішкі құжаттарына және Қазақстан Республикасы заңнамасына сәйкес шешіледі. </w:t>
      </w:r>
    </w:p>
    <w:p w14:paraId="6A403A26" w14:textId="4776AF5A" w:rsidR="004F778F" w:rsidRPr="00AB00D4" w:rsidRDefault="00070CD1" w:rsidP="00CC5708">
      <w:pPr>
        <w:pStyle w:val="ab"/>
        <w:numPr>
          <w:ilvl w:val="0"/>
          <w:numId w:val="2"/>
        </w:numPr>
        <w:tabs>
          <w:tab w:val="left" w:pos="431"/>
          <w:tab w:val="left" w:pos="993"/>
        </w:tabs>
        <w:spacing w:after="120"/>
        <w:ind w:left="0" w:firstLine="709"/>
        <w:contextualSpacing w:val="0"/>
        <w:jc w:val="both"/>
        <w:rPr>
          <w:sz w:val="24"/>
          <w:szCs w:val="22"/>
        </w:rPr>
      </w:pPr>
      <w:r w:rsidRPr="00AB00D4">
        <w:rPr>
          <w:snapToGrid w:val="0"/>
          <w:sz w:val="24"/>
          <w:szCs w:val="22"/>
        </w:rPr>
        <w:t xml:space="preserve"> </w:t>
      </w:r>
      <w:r w:rsidR="00873C83" w:rsidRPr="00AB00D4">
        <w:rPr>
          <w:snapToGrid w:val="0"/>
          <w:sz w:val="24"/>
          <w:szCs w:val="22"/>
          <w:lang w:val="kk-KZ"/>
        </w:rPr>
        <w:t xml:space="preserve">Ереже Банктің </w:t>
      </w:r>
      <w:r w:rsidR="00873C83" w:rsidRPr="00AB00D4">
        <w:rPr>
          <w:snapToGrid w:val="0"/>
          <w:sz w:val="24"/>
          <w:szCs w:val="22"/>
        </w:rPr>
        <w:t xml:space="preserve">www.hcsbk.kz </w:t>
      </w:r>
      <w:r w:rsidR="00873C83" w:rsidRPr="00AB00D4">
        <w:rPr>
          <w:snapToGrid w:val="0"/>
          <w:sz w:val="24"/>
          <w:szCs w:val="22"/>
          <w:lang w:val="kk-KZ"/>
        </w:rPr>
        <w:t xml:space="preserve"> интернет-ресурсына және Интернет-банкинг жүйесіне орналастырылады. </w:t>
      </w:r>
      <w:r w:rsidR="00295861" w:rsidRPr="00AB00D4">
        <w:rPr>
          <w:snapToGrid w:val="0"/>
          <w:sz w:val="24"/>
          <w:szCs w:val="22"/>
        </w:rPr>
        <w:t xml:space="preserve"> </w:t>
      </w:r>
    </w:p>
    <w:p w14:paraId="3D03A8CF" w14:textId="77777777" w:rsidR="004F778F" w:rsidRPr="005C5BB1" w:rsidRDefault="004F778F" w:rsidP="009A7073">
      <w:pPr>
        <w:tabs>
          <w:tab w:val="left" w:pos="431"/>
          <w:tab w:val="left" w:pos="993"/>
        </w:tabs>
        <w:spacing w:after="120"/>
        <w:jc w:val="both"/>
        <w:rPr>
          <w:sz w:val="24"/>
          <w:szCs w:val="22"/>
        </w:rPr>
      </w:pPr>
    </w:p>
    <w:sectPr w:rsidR="004F778F" w:rsidRPr="005C5BB1" w:rsidSect="001D7DA6">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F21A2" w14:textId="77777777" w:rsidR="00BB091A" w:rsidRDefault="00BB091A" w:rsidP="00B15AB6">
      <w:r>
        <w:separator/>
      </w:r>
    </w:p>
  </w:endnote>
  <w:endnote w:type="continuationSeparator" w:id="0">
    <w:p w14:paraId="641F793A" w14:textId="77777777" w:rsidR="00BB091A" w:rsidRDefault="00BB091A" w:rsidP="00B1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CBCF" w14:textId="77777777" w:rsidR="00076671" w:rsidRDefault="000766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11382"/>
      <w:docPartObj>
        <w:docPartGallery w:val="Page Numbers (Bottom of Page)"/>
        <w:docPartUnique/>
      </w:docPartObj>
    </w:sdtPr>
    <w:sdtEndPr>
      <w:rPr>
        <w:sz w:val="16"/>
        <w:szCs w:val="16"/>
      </w:rPr>
    </w:sdtEndPr>
    <w:sdtContent>
      <w:sdt>
        <w:sdtPr>
          <w:id w:val="-419482161"/>
          <w:docPartObj>
            <w:docPartGallery w:val="Page Numbers (Top of Page)"/>
            <w:docPartUnique/>
          </w:docPartObj>
        </w:sdtPr>
        <w:sdtEndPr>
          <w:rPr>
            <w:sz w:val="16"/>
            <w:szCs w:val="16"/>
          </w:rPr>
        </w:sdtEndPr>
        <w:sdtContent>
          <w:p w14:paraId="5C3A5260" w14:textId="6DCA6D24" w:rsidR="00076671" w:rsidRPr="00A364ED" w:rsidRDefault="00076671" w:rsidP="00DD62A5">
            <w:pPr>
              <w:pStyle w:val="a5"/>
              <w:tabs>
                <w:tab w:val="clear" w:pos="4677"/>
                <w:tab w:val="clear" w:pos="9355"/>
                <w:tab w:val="left" w:pos="8364"/>
                <w:tab w:val="right" w:pos="14569"/>
              </w:tabs>
              <w:rPr>
                <w:sz w:val="16"/>
                <w:szCs w:val="16"/>
              </w:rPr>
            </w:pPr>
            <w:r>
              <w:rPr>
                <w:sz w:val="16"/>
                <w:szCs w:val="16"/>
              </w:rPr>
              <w:t>«</w:t>
            </w:r>
            <w:r>
              <w:rPr>
                <w:sz w:val="16"/>
                <w:szCs w:val="16"/>
                <w:lang w:val="kk-KZ"/>
              </w:rPr>
              <w:t>Отбасы банк</w:t>
            </w:r>
            <w:r>
              <w:rPr>
                <w:sz w:val="16"/>
                <w:szCs w:val="16"/>
              </w:rPr>
              <w:t>»</w:t>
            </w:r>
            <w:r>
              <w:rPr>
                <w:sz w:val="16"/>
                <w:szCs w:val="16"/>
                <w:lang w:val="kk-KZ"/>
              </w:rPr>
              <w:t xml:space="preserve"> АҚ Электронды банктік қызметтерді ұсыну ережесі</w:t>
            </w:r>
            <w:r>
              <w:rPr>
                <w:sz w:val="16"/>
                <w:szCs w:val="16"/>
              </w:rPr>
              <w:t xml:space="preserve">                                      </w:t>
            </w:r>
            <w:r w:rsidRPr="00A364ED">
              <w:rPr>
                <w:sz w:val="16"/>
                <w:szCs w:val="16"/>
              </w:rPr>
              <w:t xml:space="preserve">Страница </w:t>
            </w:r>
            <w:r w:rsidRPr="00A364ED">
              <w:rPr>
                <w:bCs/>
                <w:sz w:val="16"/>
                <w:szCs w:val="16"/>
              </w:rPr>
              <w:fldChar w:fldCharType="begin"/>
            </w:r>
            <w:r w:rsidRPr="00A364ED">
              <w:rPr>
                <w:bCs/>
                <w:sz w:val="16"/>
                <w:szCs w:val="16"/>
              </w:rPr>
              <w:instrText>PAGE</w:instrText>
            </w:r>
            <w:r w:rsidRPr="00A364ED">
              <w:rPr>
                <w:bCs/>
                <w:sz w:val="16"/>
                <w:szCs w:val="16"/>
              </w:rPr>
              <w:fldChar w:fldCharType="separate"/>
            </w:r>
            <w:r w:rsidR="00D944C3">
              <w:rPr>
                <w:bCs/>
                <w:noProof/>
                <w:sz w:val="16"/>
                <w:szCs w:val="16"/>
              </w:rPr>
              <w:t>5</w:t>
            </w:r>
            <w:r w:rsidRPr="00A364ED">
              <w:rPr>
                <w:bCs/>
                <w:sz w:val="16"/>
                <w:szCs w:val="16"/>
              </w:rPr>
              <w:fldChar w:fldCharType="end"/>
            </w:r>
            <w:r w:rsidRPr="00A364ED">
              <w:rPr>
                <w:sz w:val="16"/>
                <w:szCs w:val="16"/>
              </w:rPr>
              <w:t xml:space="preserve"> из </w:t>
            </w:r>
            <w:r w:rsidRPr="00A364ED">
              <w:rPr>
                <w:bCs/>
                <w:sz w:val="16"/>
                <w:szCs w:val="16"/>
              </w:rPr>
              <w:fldChar w:fldCharType="begin"/>
            </w:r>
            <w:r w:rsidRPr="00A364ED">
              <w:rPr>
                <w:bCs/>
                <w:sz w:val="16"/>
                <w:szCs w:val="16"/>
              </w:rPr>
              <w:instrText>NUMPAGES</w:instrText>
            </w:r>
            <w:r w:rsidRPr="00A364ED">
              <w:rPr>
                <w:bCs/>
                <w:sz w:val="16"/>
                <w:szCs w:val="16"/>
              </w:rPr>
              <w:fldChar w:fldCharType="separate"/>
            </w:r>
            <w:r w:rsidR="00D944C3">
              <w:rPr>
                <w:bCs/>
                <w:noProof/>
                <w:sz w:val="16"/>
                <w:szCs w:val="16"/>
              </w:rPr>
              <w:t>24</w:t>
            </w:r>
            <w:r w:rsidRPr="00A364ED">
              <w:rPr>
                <w:bCs/>
                <w:sz w:val="16"/>
                <w:szCs w:val="16"/>
              </w:rPr>
              <w:fldChar w:fldCharType="end"/>
            </w:r>
          </w:p>
        </w:sdtContent>
      </w:sdt>
    </w:sdtContent>
  </w:sdt>
  <w:p w14:paraId="1AA27C65" w14:textId="77777777" w:rsidR="00076671" w:rsidRDefault="00076671"/>
  <w:p w14:paraId="463DDCD5" w14:textId="77777777" w:rsidR="00076671" w:rsidRDefault="000766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E7FD" w14:textId="77777777" w:rsidR="00076671" w:rsidRDefault="000766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E601A" w14:textId="77777777" w:rsidR="00BB091A" w:rsidRDefault="00BB091A" w:rsidP="00B15AB6">
      <w:r>
        <w:separator/>
      </w:r>
    </w:p>
  </w:footnote>
  <w:footnote w:type="continuationSeparator" w:id="0">
    <w:p w14:paraId="3E046E60" w14:textId="77777777" w:rsidR="00BB091A" w:rsidRDefault="00BB091A" w:rsidP="00B15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0A5B" w14:textId="77777777" w:rsidR="00076671" w:rsidRDefault="000766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8009" w14:textId="77777777" w:rsidR="00076671" w:rsidRDefault="000766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7"/>
      <w:gridCol w:w="1874"/>
      <w:gridCol w:w="5807"/>
    </w:tblGrid>
    <w:tr w:rsidR="00076671" w:rsidRPr="001408FB" w14:paraId="1D8E7AE9" w14:textId="77777777" w:rsidTr="001F4D2E">
      <w:trPr>
        <w:trHeight w:val="141"/>
      </w:trPr>
      <w:tc>
        <w:tcPr>
          <w:tcW w:w="1667" w:type="dxa"/>
          <w:vMerge w:val="restart"/>
        </w:tcPr>
        <w:p w14:paraId="31B56B0D" w14:textId="3839B058" w:rsidR="00076671" w:rsidRPr="001408FB" w:rsidRDefault="00076671" w:rsidP="00262FB9">
          <w:pPr>
            <w:pStyle w:val="a3"/>
            <w:rPr>
              <w:rFonts w:eastAsia="SimSun"/>
              <w:b/>
              <w:bCs/>
              <w:sz w:val="14"/>
              <w:szCs w:val="14"/>
              <w:lang w:val="kk-KZ"/>
            </w:rPr>
          </w:pPr>
          <w:r w:rsidRPr="00F81DF3">
            <w:rPr>
              <w:rFonts w:eastAsia="SimSun"/>
              <w:b/>
              <w:noProof/>
            </w:rPr>
            <w:drawing>
              <wp:inline distT="0" distB="0" distL="0" distR="0" wp14:anchorId="182EEB0D" wp14:editId="5AFC0559">
                <wp:extent cx="890270" cy="453390"/>
                <wp:effectExtent l="0" t="0" r="508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453390"/>
                        </a:xfrm>
                        <a:prstGeom prst="rect">
                          <a:avLst/>
                        </a:prstGeom>
                        <a:noFill/>
                        <a:ln>
                          <a:noFill/>
                        </a:ln>
                      </pic:spPr>
                    </pic:pic>
                  </a:graphicData>
                </a:graphic>
              </wp:inline>
            </w:drawing>
          </w:r>
        </w:p>
      </w:tc>
      <w:tc>
        <w:tcPr>
          <w:tcW w:w="1874" w:type="dxa"/>
        </w:tcPr>
        <w:p w14:paraId="17D892EA" w14:textId="77777777" w:rsidR="00076671" w:rsidRPr="001408FB" w:rsidRDefault="00076671" w:rsidP="00262FB9">
          <w:pPr>
            <w:pStyle w:val="a3"/>
            <w:jc w:val="both"/>
            <w:rPr>
              <w:rFonts w:eastAsia="SimSun"/>
              <w:b/>
              <w:bCs/>
              <w:sz w:val="14"/>
              <w:szCs w:val="14"/>
              <w:lang w:val="kk-KZ"/>
            </w:rPr>
          </w:pPr>
          <w:r w:rsidRPr="001408FB">
            <w:rPr>
              <w:rFonts w:eastAsia="SimSun"/>
              <w:b/>
              <w:bCs/>
              <w:sz w:val="14"/>
              <w:szCs w:val="14"/>
              <w:lang w:val="kk-KZ"/>
            </w:rPr>
            <w:t>Вышестоящий документ</w:t>
          </w:r>
        </w:p>
      </w:tc>
      <w:tc>
        <w:tcPr>
          <w:tcW w:w="5807" w:type="dxa"/>
        </w:tcPr>
        <w:p w14:paraId="6A88CF88" w14:textId="6EE5B30B" w:rsidR="00076671" w:rsidRPr="001408FB" w:rsidRDefault="00076671" w:rsidP="00BD681D">
          <w:pPr>
            <w:pStyle w:val="a3"/>
            <w:jc w:val="both"/>
            <w:rPr>
              <w:rFonts w:eastAsia="SimSun"/>
              <w:b/>
              <w:bCs/>
              <w:sz w:val="14"/>
              <w:szCs w:val="14"/>
            </w:rPr>
          </w:pPr>
          <w:r w:rsidRPr="001408FB">
            <w:rPr>
              <w:rFonts w:eastAsia="SimSun"/>
              <w:b/>
              <w:bCs/>
              <w:sz w:val="14"/>
              <w:szCs w:val="14"/>
              <w:lang w:val="kk-KZ" w:eastAsia="en-US"/>
            </w:rPr>
            <w:t>Устав АО «</w:t>
          </w:r>
          <w:r>
            <w:rPr>
              <w:rFonts w:eastAsia="SimSun"/>
              <w:b/>
              <w:bCs/>
              <w:sz w:val="14"/>
              <w:szCs w:val="14"/>
              <w:lang w:val="kk-KZ" w:eastAsia="en-US"/>
            </w:rPr>
            <w:t>Отбасы банк</w:t>
          </w:r>
          <w:r w:rsidRPr="001408FB">
            <w:rPr>
              <w:rFonts w:eastAsia="SimSun"/>
              <w:b/>
              <w:bCs/>
              <w:sz w:val="14"/>
              <w:szCs w:val="14"/>
              <w:lang w:eastAsia="en-US"/>
            </w:rPr>
            <w:t>»</w:t>
          </w:r>
        </w:p>
      </w:tc>
    </w:tr>
    <w:tr w:rsidR="00076671" w:rsidRPr="001408FB" w14:paraId="3F8B964F" w14:textId="77777777" w:rsidTr="001F4D2E">
      <w:trPr>
        <w:trHeight w:val="61"/>
      </w:trPr>
      <w:tc>
        <w:tcPr>
          <w:tcW w:w="1667" w:type="dxa"/>
          <w:vMerge/>
        </w:tcPr>
        <w:p w14:paraId="7E0E02B3" w14:textId="77777777" w:rsidR="00076671" w:rsidRPr="001408FB" w:rsidRDefault="00076671" w:rsidP="00262FB9">
          <w:pPr>
            <w:pStyle w:val="a3"/>
            <w:rPr>
              <w:rFonts w:eastAsia="SimSun"/>
              <w:b/>
              <w:bCs/>
              <w:sz w:val="14"/>
              <w:szCs w:val="14"/>
              <w:lang w:val="kk-KZ"/>
            </w:rPr>
          </w:pPr>
        </w:p>
      </w:tc>
      <w:tc>
        <w:tcPr>
          <w:tcW w:w="1874" w:type="dxa"/>
          <w:vAlign w:val="center"/>
        </w:tcPr>
        <w:p w14:paraId="7A8A86DC" w14:textId="77777777" w:rsidR="00076671" w:rsidRPr="001408FB" w:rsidRDefault="00076671" w:rsidP="00262FB9">
          <w:pPr>
            <w:pStyle w:val="a3"/>
            <w:jc w:val="both"/>
            <w:rPr>
              <w:rFonts w:eastAsia="SimSun"/>
              <w:b/>
              <w:bCs/>
              <w:sz w:val="14"/>
              <w:szCs w:val="14"/>
              <w:lang w:val="kk-KZ"/>
            </w:rPr>
          </w:pPr>
          <w:r w:rsidRPr="001408FB">
            <w:rPr>
              <w:rFonts w:eastAsia="SimSun"/>
              <w:b/>
              <w:bCs/>
              <w:sz w:val="14"/>
              <w:szCs w:val="14"/>
              <w:lang w:val="kk-KZ"/>
            </w:rPr>
            <w:t>Владелец документа</w:t>
          </w:r>
        </w:p>
      </w:tc>
      <w:tc>
        <w:tcPr>
          <w:tcW w:w="5807" w:type="dxa"/>
          <w:vAlign w:val="center"/>
        </w:tcPr>
        <w:p w14:paraId="2F648D40" w14:textId="02C85232" w:rsidR="00076671" w:rsidRPr="001408FB" w:rsidRDefault="00076671" w:rsidP="00262FB9">
          <w:pPr>
            <w:pStyle w:val="a3"/>
            <w:jc w:val="both"/>
            <w:rPr>
              <w:rFonts w:eastAsia="SimSun"/>
              <w:b/>
              <w:bCs/>
              <w:sz w:val="14"/>
              <w:szCs w:val="14"/>
              <w:lang w:val="kk-KZ"/>
            </w:rPr>
          </w:pPr>
          <w:r w:rsidRPr="001408FB">
            <w:rPr>
              <w:rFonts w:eastAsia="SimSun"/>
              <w:b/>
              <w:bCs/>
              <w:sz w:val="14"/>
              <w:szCs w:val="14"/>
              <w:lang w:val="kk-KZ"/>
            </w:rPr>
            <w:t>Департамент банковских</w:t>
          </w:r>
          <w:r>
            <w:rPr>
              <w:rFonts w:eastAsia="SimSun"/>
              <w:b/>
              <w:bCs/>
              <w:sz w:val="14"/>
              <w:szCs w:val="14"/>
              <w:lang w:val="kk-KZ"/>
            </w:rPr>
            <w:t xml:space="preserve"> продуктов и</w:t>
          </w:r>
          <w:r w:rsidRPr="001408FB">
            <w:rPr>
              <w:rFonts w:eastAsia="SimSun"/>
              <w:b/>
              <w:bCs/>
              <w:sz w:val="14"/>
              <w:szCs w:val="14"/>
              <w:lang w:val="kk-KZ"/>
            </w:rPr>
            <w:t xml:space="preserve"> технологий</w:t>
          </w:r>
        </w:p>
      </w:tc>
    </w:tr>
    <w:tr w:rsidR="00076671" w:rsidRPr="001408FB" w14:paraId="534B530F" w14:textId="77777777" w:rsidTr="001F4D2E">
      <w:trPr>
        <w:trHeight w:val="91"/>
      </w:trPr>
      <w:tc>
        <w:tcPr>
          <w:tcW w:w="1667" w:type="dxa"/>
          <w:vMerge/>
        </w:tcPr>
        <w:p w14:paraId="6912282B" w14:textId="77777777" w:rsidR="00076671" w:rsidRPr="001408FB" w:rsidRDefault="00076671" w:rsidP="00262FB9">
          <w:pPr>
            <w:pStyle w:val="a3"/>
            <w:rPr>
              <w:rFonts w:eastAsia="SimSun"/>
              <w:b/>
              <w:bCs/>
              <w:sz w:val="14"/>
              <w:szCs w:val="14"/>
              <w:lang w:val="kk-KZ"/>
            </w:rPr>
          </w:pPr>
        </w:p>
      </w:tc>
      <w:tc>
        <w:tcPr>
          <w:tcW w:w="1874" w:type="dxa"/>
          <w:vAlign w:val="center"/>
        </w:tcPr>
        <w:p w14:paraId="789BE0CB" w14:textId="77777777" w:rsidR="00076671" w:rsidRPr="001408FB" w:rsidRDefault="00076671" w:rsidP="00262FB9">
          <w:pPr>
            <w:pStyle w:val="a3"/>
            <w:jc w:val="both"/>
            <w:rPr>
              <w:rFonts w:eastAsia="SimSun"/>
              <w:b/>
              <w:bCs/>
              <w:sz w:val="14"/>
              <w:szCs w:val="14"/>
              <w:lang w:val="kk-KZ"/>
            </w:rPr>
          </w:pPr>
          <w:r w:rsidRPr="001408FB">
            <w:rPr>
              <w:rFonts w:eastAsia="SimSun"/>
              <w:b/>
              <w:bCs/>
              <w:sz w:val="14"/>
              <w:szCs w:val="14"/>
              <w:lang w:val="kk-KZ"/>
            </w:rPr>
            <w:t>Разработал</w:t>
          </w:r>
        </w:p>
      </w:tc>
      <w:tc>
        <w:tcPr>
          <w:tcW w:w="5807" w:type="dxa"/>
          <w:vAlign w:val="center"/>
        </w:tcPr>
        <w:p w14:paraId="0F0BD086" w14:textId="5DD719DC" w:rsidR="00076671" w:rsidRPr="001408FB" w:rsidRDefault="00076671" w:rsidP="00262FB9">
          <w:pPr>
            <w:pStyle w:val="a3"/>
            <w:jc w:val="both"/>
            <w:rPr>
              <w:rFonts w:eastAsia="SimSun"/>
              <w:b/>
              <w:bCs/>
              <w:sz w:val="14"/>
              <w:szCs w:val="14"/>
              <w:lang w:val="kk-KZ"/>
            </w:rPr>
          </w:pPr>
          <w:r w:rsidRPr="001408FB">
            <w:rPr>
              <w:rFonts w:eastAsia="SimSun"/>
              <w:b/>
              <w:bCs/>
              <w:sz w:val="14"/>
              <w:szCs w:val="14"/>
              <w:lang w:val="kk-KZ"/>
            </w:rPr>
            <w:t>Мухамадиева Н.С. – специалист 1 категории УМБП ДБТ</w:t>
          </w:r>
        </w:p>
      </w:tc>
    </w:tr>
    <w:tr w:rsidR="00076671" w:rsidRPr="001408FB" w14:paraId="6B563B88" w14:textId="77777777" w:rsidTr="001F4D2E">
      <w:trPr>
        <w:trHeight w:val="240"/>
      </w:trPr>
      <w:tc>
        <w:tcPr>
          <w:tcW w:w="1667" w:type="dxa"/>
          <w:vMerge/>
        </w:tcPr>
        <w:p w14:paraId="26E02C7A" w14:textId="77777777" w:rsidR="00076671" w:rsidRPr="001408FB" w:rsidRDefault="00076671" w:rsidP="00262FB9">
          <w:pPr>
            <w:pStyle w:val="a3"/>
            <w:rPr>
              <w:rFonts w:eastAsia="SimSun"/>
              <w:b/>
              <w:bCs/>
              <w:sz w:val="14"/>
              <w:szCs w:val="14"/>
            </w:rPr>
          </w:pPr>
        </w:p>
      </w:tc>
      <w:tc>
        <w:tcPr>
          <w:tcW w:w="1874" w:type="dxa"/>
          <w:vAlign w:val="center"/>
        </w:tcPr>
        <w:p w14:paraId="0116F986" w14:textId="77777777" w:rsidR="00076671" w:rsidRPr="001408FB" w:rsidRDefault="00076671" w:rsidP="00262FB9">
          <w:pPr>
            <w:pStyle w:val="a3"/>
            <w:jc w:val="both"/>
            <w:rPr>
              <w:rFonts w:eastAsia="SimSun"/>
              <w:b/>
              <w:bCs/>
              <w:sz w:val="14"/>
              <w:szCs w:val="14"/>
            </w:rPr>
          </w:pPr>
          <w:r w:rsidRPr="001408FB">
            <w:rPr>
              <w:rFonts w:eastAsia="SimSun"/>
              <w:b/>
              <w:bCs/>
              <w:sz w:val="14"/>
              <w:szCs w:val="14"/>
            </w:rPr>
            <w:t>Утверждено</w:t>
          </w:r>
        </w:p>
      </w:tc>
      <w:tc>
        <w:tcPr>
          <w:tcW w:w="5807" w:type="dxa"/>
          <w:vAlign w:val="center"/>
        </w:tcPr>
        <w:p w14:paraId="696F3BCE" w14:textId="754D92B7" w:rsidR="00076671" w:rsidRPr="001408FB" w:rsidRDefault="00076671" w:rsidP="00756492">
          <w:pPr>
            <w:pStyle w:val="a3"/>
            <w:jc w:val="both"/>
            <w:rPr>
              <w:rFonts w:eastAsia="SimSun"/>
              <w:b/>
              <w:bCs/>
              <w:sz w:val="14"/>
              <w:szCs w:val="14"/>
            </w:rPr>
          </w:pPr>
          <w:r w:rsidRPr="001408FB">
            <w:rPr>
              <w:rFonts w:eastAsia="SimSun"/>
              <w:b/>
              <w:bCs/>
              <w:sz w:val="14"/>
              <w:szCs w:val="14"/>
            </w:rPr>
            <w:t>Решением Правления АО «</w:t>
          </w:r>
          <w:r>
            <w:rPr>
              <w:rFonts w:eastAsia="SimSun"/>
              <w:b/>
              <w:bCs/>
              <w:sz w:val="14"/>
              <w:szCs w:val="14"/>
            </w:rPr>
            <w:t>Жилстройсбербанк Казахстана</w:t>
          </w:r>
          <w:r w:rsidRPr="001408FB">
            <w:rPr>
              <w:rFonts w:eastAsia="SimSun"/>
              <w:b/>
              <w:bCs/>
              <w:sz w:val="14"/>
              <w:szCs w:val="14"/>
            </w:rPr>
            <w:t xml:space="preserve">» № </w:t>
          </w:r>
          <w:r>
            <w:rPr>
              <w:rFonts w:eastAsia="SimSun"/>
              <w:b/>
              <w:bCs/>
              <w:sz w:val="14"/>
              <w:szCs w:val="14"/>
            </w:rPr>
            <w:t>69</w:t>
          </w:r>
          <w:r w:rsidRPr="001408FB">
            <w:rPr>
              <w:rFonts w:eastAsia="SimSun"/>
              <w:b/>
              <w:bCs/>
              <w:sz w:val="14"/>
              <w:szCs w:val="14"/>
            </w:rPr>
            <w:t xml:space="preserve"> от </w:t>
          </w:r>
          <w:r>
            <w:rPr>
              <w:rFonts w:eastAsia="SimSun"/>
              <w:b/>
              <w:bCs/>
              <w:sz w:val="14"/>
              <w:szCs w:val="14"/>
            </w:rPr>
            <w:t>26.10.2018 г.</w:t>
          </w:r>
        </w:p>
      </w:tc>
    </w:tr>
    <w:tr w:rsidR="00076671" w:rsidRPr="001408FB" w14:paraId="44DC2DBE" w14:textId="77777777" w:rsidTr="001F4D2E">
      <w:trPr>
        <w:trHeight w:val="61"/>
      </w:trPr>
      <w:tc>
        <w:tcPr>
          <w:tcW w:w="1667" w:type="dxa"/>
          <w:vMerge/>
        </w:tcPr>
        <w:p w14:paraId="6636B2B6" w14:textId="77777777" w:rsidR="00076671" w:rsidRPr="001408FB" w:rsidRDefault="00076671" w:rsidP="00262FB9">
          <w:pPr>
            <w:pStyle w:val="a3"/>
            <w:rPr>
              <w:rFonts w:eastAsia="SimSun"/>
              <w:b/>
              <w:bCs/>
              <w:sz w:val="14"/>
              <w:szCs w:val="14"/>
            </w:rPr>
          </w:pPr>
        </w:p>
      </w:tc>
      <w:tc>
        <w:tcPr>
          <w:tcW w:w="1874" w:type="dxa"/>
          <w:vAlign w:val="center"/>
        </w:tcPr>
        <w:p w14:paraId="5B72D5F2" w14:textId="77777777" w:rsidR="00076671" w:rsidRPr="001408FB" w:rsidRDefault="00076671" w:rsidP="00262FB9">
          <w:pPr>
            <w:pStyle w:val="a3"/>
            <w:jc w:val="both"/>
            <w:rPr>
              <w:rFonts w:eastAsia="SimSun"/>
              <w:b/>
              <w:bCs/>
              <w:sz w:val="14"/>
              <w:szCs w:val="14"/>
            </w:rPr>
          </w:pPr>
          <w:r w:rsidRPr="001408FB">
            <w:rPr>
              <w:rFonts w:eastAsia="SimSun"/>
              <w:b/>
              <w:bCs/>
              <w:sz w:val="14"/>
              <w:szCs w:val="14"/>
            </w:rPr>
            <w:t>Дата вступления в силу</w:t>
          </w:r>
        </w:p>
      </w:tc>
      <w:tc>
        <w:tcPr>
          <w:tcW w:w="5807" w:type="dxa"/>
          <w:vAlign w:val="center"/>
        </w:tcPr>
        <w:p w14:paraId="5F8678FB" w14:textId="70B32EC1" w:rsidR="00076671" w:rsidRPr="001408FB" w:rsidRDefault="00076671" w:rsidP="00262FB9">
          <w:pPr>
            <w:pStyle w:val="a3"/>
            <w:jc w:val="both"/>
            <w:rPr>
              <w:rFonts w:eastAsia="SimSun"/>
              <w:b/>
              <w:bCs/>
              <w:sz w:val="14"/>
              <w:szCs w:val="14"/>
            </w:rPr>
          </w:pPr>
          <w:r w:rsidRPr="001408FB">
            <w:rPr>
              <w:rFonts w:eastAsia="SimSun"/>
              <w:b/>
              <w:bCs/>
              <w:sz w:val="14"/>
              <w:szCs w:val="14"/>
            </w:rPr>
            <w:t>«_____»__________ 201____ г.</w:t>
          </w:r>
        </w:p>
      </w:tc>
    </w:tr>
    <w:tr w:rsidR="00076671" w:rsidRPr="001408FB" w14:paraId="06DBC476" w14:textId="77777777" w:rsidTr="001F4D2E">
      <w:trPr>
        <w:trHeight w:val="61"/>
      </w:trPr>
      <w:tc>
        <w:tcPr>
          <w:tcW w:w="1667" w:type="dxa"/>
        </w:tcPr>
        <w:p w14:paraId="7E9B2EF0" w14:textId="77777777" w:rsidR="00076671" w:rsidRPr="001408FB" w:rsidRDefault="00076671" w:rsidP="005F3FE5">
          <w:pPr>
            <w:pStyle w:val="a3"/>
            <w:rPr>
              <w:rFonts w:eastAsia="SimSun"/>
              <w:b/>
              <w:bCs/>
              <w:sz w:val="14"/>
              <w:szCs w:val="14"/>
            </w:rPr>
          </w:pPr>
        </w:p>
      </w:tc>
      <w:tc>
        <w:tcPr>
          <w:tcW w:w="1874" w:type="dxa"/>
          <w:vAlign w:val="center"/>
        </w:tcPr>
        <w:p w14:paraId="226498C9" w14:textId="2C7C883D" w:rsidR="00076671" w:rsidRPr="001408FB" w:rsidRDefault="00076671" w:rsidP="005F3FE5">
          <w:pPr>
            <w:pStyle w:val="a3"/>
            <w:jc w:val="both"/>
            <w:rPr>
              <w:rFonts w:eastAsia="SimSun"/>
              <w:b/>
              <w:bCs/>
              <w:sz w:val="14"/>
              <w:szCs w:val="14"/>
            </w:rPr>
          </w:pPr>
          <w:r w:rsidRPr="001408FB">
            <w:rPr>
              <w:rFonts w:eastAsia="SimSun"/>
              <w:b/>
              <w:bCs/>
              <w:sz w:val="14"/>
              <w:szCs w:val="14"/>
              <w:lang w:val="kk-KZ"/>
            </w:rPr>
            <w:t>Гриф ограничения</w:t>
          </w:r>
        </w:p>
      </w:tc>
      <w:tc>
        <w:tcPr>
          <w:tcW w:w="5807" w:type="dxa"/>
          <w:vAlign w:val="center"/>
        </w:tcPr>
        <w:p w14:paraId="08462A91" w14:textId="3BE36B33" w:rsidR="00076671" w:rsidRPr="001408FB" w:rsidRDefault="00076671" w:rsidP="005F3FE5">
          <w:pPr>
            <w:pStyle w:val="a3"/>
            <w:jc w:val="both"/>
            <w:rPr>
              <w:rFonts w:eastAsia="SimSun"/>
              <w:b/>
              <w:bCs/>
              <w:sz w:val="14"/>
              <w:szCs w:val="14"/>
            </w:rPr>
          </w:pPr>
        </w:p>
      </w:tc>
    </w:tr>
  </w:tbl>
  <w:p w14:paraId="7C2BD590" w14:textId="77777777" w:rsidR="00076671" w:rsidRDefault="000766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BCC"/>
    <w:multiLevelType w:val="hybridMultilevel"/>
    <w:tmpl w:val="790AD820"/>
    <w:lvl w:ilvl="0" w:tplc="C1AA0D0E">
      <w:start w:val="1"/>
      <w:numFmt w:val="decimal"/>
      <w:lvlText w:val="%1)"/>
      <w:lvlJc w:val="left"/>
      <w:pPr>
        <w:ind w:left="534" w:hanging="360"/>
      </w:pPr>
      <w:rPr>
        <w:rFonts w:hint="default"/>
        <w:b w:val="0"/>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275060"/>
    <w:multiLevelType w:val="hybridMultilevel"/>
    <w:tmpl w:val="F384BD4E"/>
    <w:lvl w:ilvl="0" w:tplc="04BC0CE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0D74CA0"/>
    <w:multiLevelType w:val="hybridMultilevel"/>
    <w:tmpl w:val="CF662E50"/>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11">
      <w:start w:val="1"/>
      <w:numFmt w:val="decimal"/>
      <w:lvlText w:val="%4)"/>
      <w:lvlJc w:val="left"/>
      <w:pPr>
        <w:ind w:left="6314"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5" w15:restartNumberingAfterBreak="0">
    <w:nsid w:val="166F66F9"/>
    <w:multiLevelType w:val="hybridMultilevel"/>
    <w:tmpl w:val="417A6936"/>
    <w:lvl w:ilvl="0" w:tplc="1FA0B62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16741C52"/>
    <w:multiLevelType w:val="hybridMultilevel"/>
    <w:tmpl w:val="5AD4F2FE"/>
    <w:lvl w:ilvl="0" w:tplc="3ABA669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15F65BC"/>
    <w:multiLevelType w:val="hybridMultilevel"/>
    <w:tmpl w:val="44DE540A"/>
    <w:lvl w:ilvl="0" w:tplc="896ECEDA">
      <w:start w:val="1"/>
      <w:numFmt w:val="decimal"/>
      <w:lvlText w:val="%1)"/>
      <w:lvlJc w:val="left"/>
      <w:pPr>
        <w:ind w:left="720" w:hanging="360"/>
      </w:pPr>
      <w:rPr>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12501"/>
    <w:multiLevelType w:val="multilevel"/>
    <w:tmpl w:val="81E6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72BED"/>
    <w:multiLevelType w:val="hybridMultilevel"/>
    <w:tmpl w:val="CFD813CA"/>
    <w:lvl w:ilvl="0" w:tplc="5F524DA2">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C04DBD"/>
    <w:multiLevelType w:val="multilevel"/>
    <w:tmpl w:val="0E1E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9914C52"/>
    <w:multiLevelType w:val="multilevel"/>
    <w:tmpl w:val="5842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40B7B"/>
    <w:multiLevelType w:val="hybridMultilevel"/>
    <w:tmpl w:val="3FA64856"/>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5" w15:restartNumberingAfterBreak="0">
    <w:nsid w:val="38571A02"/>
    <w:multiLevelType w:val="multilevel"/>
    <w:tmpl w:val="D9B0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23706"/>
    <w:multiLevelType w:val="hybridMultilevel"/>
    <w:tmpl w:val="D444B728"/>
    <w:lvl w:ilvl="0" w:tplc="0988247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415F78"/>
    <w:multiLevelType w:val="hybridMultilevel"/>
    <w:tmpl w:val="8146FC2C"/>
    <w:lvl w:ilvl="0" w:tplc="A7A6F95E">
      <w:start w:val="1"/>
      <w:numFmt w:val="decimal"/>
      <w:lvlText w:val="%1)"/>
      <w:lvlJc w:val="left"/>
      <w:pPr>
        <w:ind w:left="3621" w:hanging="360"/>
      </w:pPr>
      <w:rPr>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21680"/>
    <w:multiLevelType w:val="hybridMultilevel"/>
    <w:tmpl w:val="3ECED478"/>
    <w:lvl w:ilvl="0" w:tplc="9FC01E24">
      <w:start w:val="1"/>
      <w:numFmt w:val="decimal"/>
      <w:lvlText w:val="%1."/>
      <w:lvlJc w:val="left"/>
      <w:pPr>
        <w:tabs>
          <w:tab w:val="num" w:pos="2204"/>
        </w:tabs>
        <w:ind w:left="2204" w:hanging="360"/>
      </w:pPr>
      <w:rPr>
        <w:i w:val="0"/>
        <w:color w:val="auto"/>
      </w:rPr>
    </w:lvl>
    <w:lvl w:ilvl="1" w:tplc="926A7C1A">
      <w:start w:val="1"/>
      <w:numFmt w:val="decimal"/>
      <w:lvlText w:val="%2)"/>
      <w:lvlJc w:val="left"/>
      <w:pPr>
        <w:tabs>
          <w:tab w:val="num" w:pos="928"/>
        </w:tabs>
        <w:ind w:left="928" w:hanging="360"/>
      </w:pPr>
      <w:rPr>
        <w:rFonts w:hint="default"/>
        <w:color w:val="auto"/>
      </w:rPr>
    </w:lvl>
    <w:lvl w:ilvl="2" w:tplc="0419001B">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0" w15:restartNumberingAfterBreak="0">
    <w:nsid w:val="4A195574"/>
    <w:multiLevelType w:val="multilevel"/>
    <w:tmpl w:val="00B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9A0825"/>
    <w:multiLevelType w:val="hybridMultilevel"/>
    <w:tmpl w:val="B134A67C"/>
    <w:lvl w:ilvl="0" w:tplc="B48CDCCA">
      <w:start w:val="3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DD74F5"/>
    <w:multiLevelType w:val="hybridMultilevel"/>
    <w:tmpl w:val="34FAA748"/>
    <w:lvl w:ilvl="0" w:tplc="FFFFFFFF">
      <w:start w:val="1"/>
      <w:numFmt w:val="bullet"/>
      <w:lvlText w:val="-"/>
      <w:lvlJc w:val="left"/>
      <w:pPr>
        <w:ind w:left="1429" w:hanging="360"/>
      </w:p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D143F64"/>
    <w:multiLevelType w:val="hybridMultilevel"/>
    <w:tmpl w:val="4536B6C4"/>
    <w:lvl w:ilvl="0" w:tplc="18AE51DE">
      <w:start w:val="1"/>
      <w:numFmt w:val="bullet"/>
      <w:lvlText w:val="-"/>
      <w:lvlJc w:val="left"/>
      <w:pPr>
        <w:ind w:left="1430" w:hanging="360"/>
      </w:pPr>
      <w:rPr>
        <w:rFonts w:ascii="SimSun" w:eastAsia="SimSun" w:hAnsi="SimSun" w:hint="eastAsia"/>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4D7262F7"/>
    <w:multiLevelType w:val="hybridMultilevel"/>
    <w:tmpl w:val="B900D306"/>
    <w:lvl w:ilvl="0" w:tplc="1FA0B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25"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A7B2DAF"/>
    <w:multiLevelType w:val="hybridMultilevel"/>
    <w:tmpl w:val="3F0651E2"/>
    <w:lvl w:ilvl="0" w:tplc="C06A37EA">
      <w:start w:val="1"/>
      <w:numFmt w:val="decimal"/>
      <w:lvlText w:val="%1."/>
      <w:lvlJc w:val="left"/>
      <w:pPr>
        <w:ind w:left="8362" w:hanging="990"/>
      </w:pPr>
      <w:rPr>
        <w:rFonts w:hint="default"/>
        <w:b/>
        <w:strike w:val="0"/>
        <w:color w:val="auto"/>
        <w:sz w:val="24"/>
        <w:szCs w:val="24"/>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7" w15:restartNumberingAfterBreak="0">
    <w:nsid w:val="7E473A4B"/>
    <w:multiLevelType w:val="hybridMultilevel"/>
    <w:tmpl w:val="FEBADA7A"/>
    <w:lvl w:ilvl="0" w:tplc="AFF4BBD2">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
  </w:num>
  <w:num w:numId="4">
    <w:abstractNumId w:val="12"/>
  </w:num>
  <w:num w:numId="5">
    <w:abstractNumId w:val="18"/>
  </w:num>
  <w:num w:numId="6">
    <w:abstractNumId w:val="17"/>
  </w:num>
  <w:num w:numId="7">
    <w:abstractNumId w:val="24"/>
  </w:num>
  <w:num w:numId="8">
    <w:abstractNumId w:val="5"/>
  </w:num>
  <w:num w:numId="9">
    <w:abstractNumId w:val="6"/>
  </w:num>
  <w:num w:numId="10">
    <w:abstractNumId w:val="4"/>
  </w:num>
  <w:num w:numId="11">
    <w:abstractNumId w:val="2"/>
  </w:num>
  <w:num w:numId="12">
    <w:abstractNumId w:val="27"/>
  </w:num>
  <w:num w:numId="13">
    <w:abstractNumId w:val="23"/>
  </w:num>
  <w:num w:numId="14">
    <w:abstractNumId w:val="10"/>
  </w:num>
  <w:num w:numId="15">
    <w:abstractNumId w:val="21"/>
  </w:num>
  <w:num w:numId="16">
    <w:abstractNumId w:val="25"/>
  </w:num>
  <w:num w:numId="17">
    <w:abstractNumId w:val="3"/>
  </w:num>
  <w:num w:numId="18">
    <w:abstractNumId w:val="8"/>
  </w:num>
  <w:num w:numId="19">
    <w:abstractNumId w:val="0"/>
  </w:num>
  <w:num w:numId="20">
    <w:abstractNumId w:val="16"/>
  </w:num>
  <w:num w:numId="21">
    <w:abstractNumId w:val="22"/>
  </w:num>
  <w:num w:numId="22">
    <w:abstractNumId w:val="19"/>
  </w:num>
  <w:num w:numId="23">
    <w:abstractNumId w:val="14"/>
  </w:num>
  <w:num w:numId="24">
    <w:abstractNumId w:val="9"/>
  </w:num>
  <w:num w:numId="25">
    <w:abstractNumId w:val="13"/>
  </w:num>
  <w:num w:numId="26">
    <w:abstractNumId w:val="11"/>
  </w:num>
  <w:num w:numId="27">
    <w:abstractNumId w:val="15"/>
  </w:num>
  <w:num w:numId="28">
    <w:abstractNumId w:val="2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сыбаева Карлыгаш Сералыевна">
    <w15:presenceInfo w15:providerId="None" w15:userId="Тасыбаева Карлыгаш Сералы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08FF"/>
    <w:rsid w:val="000013D2"/>
    <w:rsid w:val="000015C8"/>
    <w:rsid w:val="00001CFF"/>
    <w:rsid w:val="00001EFF"/>
    <w:rsid w:val="0000201A"/>
    <w:rsid w:val="000023A3"/>
    <w:rsid w:val="000026BB"/>
    <w:rsid w:val="0000270A"/>
    <w:rsid w:val="00003749"/>
    <w:rsid w:val="0000382B"/>
    <w:rsid w:val="00003E88"/>
    <w:rsid w:val="00004088"/>
    <w:rsid w:val="000048A5"/>
    <w:rsid w:val="00005216"/>
    <w:rsid w:val="00005379"/>
    <w:rsid w:val="0000576D"/>
    <w:rsid w:val="00006BED"/>
    <w:rsid w:val="00006DB8"/>
    <w:rsid w:val="000071CC"/>
    <w:rsid w:val="00007F32"/>
    <w:rsid w:val="00010993"/>
    <w:rsid w:val="00011C40"/>
    <w:rsid w:val="00012225"/>
    <w:rsid w:val="000123A0"/>
    <w:rsid w:val="0001282C"/>
    <w:rsid w:val="00013268"/>
    <w:rsid w:val="000134BF"/>
    <w:rsid w:val="0001353C"/>
    <w:rsid w:val="00013555"/>
    <w:rsid w:val="00014E2D"/>
    <w:rsid w:val="00015241"/>
    <w:rsid w:val="00015268"/>
    <w:rsid w:val="00015709"/>
    <w:rsid w:val="00015A7C"/>
    <w:rsid w:val="00015B82"/>
    <w:rsid w:val="0001685F"/>
    <w:rsid w:val="0001690A"/>
    <w:rsid w:val="00017E2B"/>
    <w:rsid w:val="00020C5B"/>
    <w:rsid w:val="00021307"/>
    <w:rsid w:val="00021436"/>
    <w:rsid w:val="0002233E"/>
    <w:rsid w:val="00022932"/>
    <w:rsid w:val="000232D3"/>
    <w:rsid w:val="00023531"/>
    <w:rsid w:val="00023C5D"/>
    <w:rsid w:val="0002458A"/>
    <w:rsid w:val="0002460E"/>
    <w:rsid w:val="0002522B"/>
    <w:rsid w:val="00025661"/>
    <w:rsid w:val="00025833"/>
    <w:rsid w:val="00025F93"/>
    <w:rsid w:val="000263DF"/>
    <w:rsid w:val="00026F64"/>
    <w:rsid w:val="000271F9"/>
    <w:rsid w:val="000308BE"/>
    <w:rsid w:val="00030BE2"/>
    <w:rsid w:val="00030C9E"/>
    <w:rsid w:val="00031133"/>
    <w:rsid w:val="000323BD"/>
    <w:rsid w:val="00032805"/>
    <w:rsid w:val="0003291B"/>
    <w:rsid w:val="00033819"/>
    <w:rsid w:val="00033E41"/>
    <w:rsid w:val="00033F7D"/>
    <w:rsid w:val="00034AB4"/>
    <w:rsid w:val="000352E1"/>
    <w:rsid w:val="00035CCF"/>
    <w:rsid w:val="00036391"/>
    <w:rsid w:val="0003644E"/>
    <w:rsid w:val="0003748B"/>
    <w:rsid w:val="00037E9E"/>
    <w:rsid w:val="00037F85"/>
    <w:rsid w:val="00037FD5"/>
    <w:rsid w:val="0004102A"/>
    <w:rsid w:val="0004219B"/>
    <w:rsid w:val="00042295"/>
    <w:rsid w:val="00042AFE"/>
    <w:rsid w:val="00042DF9"/>
    <w:rsid w:val="0004311E"/>
    <w:rsid w:val="00043419"/>
    <w:rsid w:val="00044222"/>
    <w:rsid w:val="000448A9"/>
    <w:rsid w:val="0004509C"/>
    <w:rsid w:val="000452BB"/>
    <w:rsid w:val="00045597"/>
    <w:rsid w:val="00045C90"/>
    <w:rsid w:val="00046BF6"/>
    <w:rsid w:val="00046C15"/>
    <w:rsid w:val="000471EC"/>
    <w:rsid w:val="000476AC"/>
    <w:rsid w:val="0004785D"/>
    <w:rsid w:val="00047FD0"/>
    <w:rsid w:val="00050C71"/>
    <w:rsid w:val="000511F9"/>
    <w:rsid w:val="000512D6"/>
    <w:rsid w:val="0005135C"/>
    <w:rsid w:val="000518CF"/>
    <w:rsid w:val="00051EC7"/>
    <w:rsid w:val="000525DB"/>
    <w:rsid w:val="000531DD"/>
    <w:rsid w:val="00053761"/>
    <w:rsid w:val="000541E9"/>
    <w:rsid w:val="00054700"/>
    <w:rsid w:val="0005517D"/>
    <w:rsid w:val="00055833"/>
    <w:rsid w:val="00056E80"/>
    <w:rsid w:val="00057865"/>
    <w:rsid w:val="00057879"/>
    <w:rsid w:val="00057B1C"/>
    <w:rsid w:val="00057FE4"/>
    <w:rsid w:val="00060BB1"/>
    <w:rsid w:val="00060F93"/>
    <w:rsid w:val="0006267C"/>
    <w:rsid w:val="00062BC3"/>
    <w:rsid w:val="00062E4E"/>
    <w:rsid w:val="00063180"/>
    <w:rsid w:val="0006393B"/>
    <w:rsid w:val="00063CBE"/>
    <w:rsid w:val="00065051"/>
    <w:rsid w:val="00066D99"/>
    <w:rsid w:val="000676BF"/>
    <w:rsid w:val="00067FFA"/>
    <w:rsid w:val="00070195"/>
    <w:rsid w:val="000704C3"/>
    <w:rsid w:val="000707DF"/>
    <w:rsid w:val="00070CD1"/>
    <w:rsid w:val="00070DBB"/>
    <w:rsid w:val="000710E1"/>
    <w:rsid w:val="00071201"/>
    <w:rsid w:val="00071667"/>
    <w:rsid w:val="00074175"/>
    <w:rsid w:val="00074A52"/>
    <w:rsid w:val="00074BF8"/>
    <w:rsid w:val="00075048"/>
    <w:rsid w:val="000755DB"/>
    <w:rsid w:val="0007564D"/>
    <w:rsid w:val="00075A6B"/>
    <w:rsid w:val="00075D45"/>
    <w:rsid w:val="00076671"/>
    <w:rsid w:val="000766F3"/>
    <w:rsid w:val="00077A6D"/>
    <w:rsid w:val="00080640"/>
    <w:rsid w:val="000807B6"/>
    <w:rsid w:val="00080825"/>
    <w:rsid w:val="00080E49"/>
    <w:rsid w:val="000810A3"/>
    <w:rsid w:val="0008207B"/>
    <w:rsid w:val="00083D3B"/>
    <w:rsid w:val="00083DC3"/>
    <w:rsid w:val="00084D13"/>
    <w:rsid w:val="00085052"/>
    <w:rsid w:val="000850FF"/>
    <w:rsid w:val="00085243"/>
    <w:rsid w:val="000854B8"/>
    <w:rsid w:val="000864DA"/>
    <w:rsid w:val="000869AB"/>
    <w:rsid w:val="0008722E"/>
    <w:rsid w:val="00087C8D"/>
    <w:rsid w:val="00090018"/>
    <w:rsid w:val="000906AC"/>
    <w:rsid w:val="00090A11"/>
    <w:rsid w:val="00090E18"/>
    <w:rsid w:val="000914B3"/>
    <w:rsid w:val="00091904"/>
    <w:rsid w:val="0009225E"/>
    <w:rsid w:val="00092C03"/>
    <w:rsid w:val="00092E9F"/>
    <w:rsid w:val="00093120"/>
    <w:rsid w:val="00093506"/>
    <w:rsid w:val="00093ADC"/>
    <w:rsid w:val="00093BCE"/>
    <w:rsid w:val="000942CE"/>
    <w:rsid w:val="00094341"/>
    <w:rsid w:val="00094C14"/>
    <w:rsid w:val="00095333"/>
    <w:rsid w:val="00095BC3"/>
    <w:rsid w:val="00095F4A"/>
    <w:rsid w:val="000960A1"/>
    <w:rsid w:val="00096184"/>
    <w:rsid w:val="00096487"/>
    <w:rsid w:val="00096983"/>
    <w:rsid w:val="00096A25"/>
    <w:rsid w:val="00096BF1"/>
    <w:rsid w:val="00096CA2"/>
    <w:rsid w:val="00097055"/>
    <w:rsid w:val="0009723F"/>
    <w:rsid w:val="00097326"/>
    <w:rsid w:val="000976BB"/>
    <w:rsid w:val="00097EE5"/>
    <w:rsid w:val="000A1A83"/>
    <w:rsid w:val="000A2572"/>
    <w:rsid w:val="000A305E"/>
    <w:rsid w:val="000A37AA"/>
    <w:rsid w:val="000A3B36"/>
    <w:rsid w:val="000A3CF0"/>
    <w:rsid w:val="000A400F"/>
    <w:rsid w:val="000A4C71"/>
    <w:rsid w:val="000A4DC2"/>
    <w:rsid w:val="000A4F6A"/>
    <w:rsid w:val="000A4FE5"/>
    <w:rsid w:val="000A5447"/>
    <w:rsid w:val="000A66FB"/>
    <w:rsid w:val="000A71BF"/>
    <w:rsid w:val="000A73F0"/>
    <w:rsid w:val="000A7C44"/>
    <w:rsid w:val="000A7F63"/>
    <w:rsid w:val="000A7F82"/>
    <w:rsid w:val="000B019F"/>
    <w:rsid w:val="000B0360"/>
    <w:rsid w:val="000B0A9C"/>
    <w:rsid w:val="000B0CA1"/>
    <w:rsid w:val="000B0CC1"/>
    <w:rsid w:val="000B101B"/>
    <w:rsid w:val="000B1361"/>
    <w:rsid w:val="000B1879"/>
    <w:rsid w:val="000B2053"/>
    <w:rsid w:val="000B2277"/>
    <w:rsid w:val="000B26CD"/>
    <w:rsid w:val="000B299D"/>
    <w:rsid w:val="000B2C77"/>
    <w:rsid w:val="000B31DD"/>
    <w:rsid w:val="000B3211"/>
    <w:rsid w:val="000B3316"/>
    <w:rsid w:val="000B491A"/>
    <w:rsid w:val="000B4958"/>
    <w:rsid w:val="000B50DF"/>
    <w:rsid w:val="000B5106"/>
    <w:rsid w:val="000B615E"/>
    <w:rsid w:val="000B6AB1"/>
    <w:rsid w:val="000B6CB3"/>
    <w:rsid w:val="000B7371"/>
    <w:rsid w:val="000B7704"/>
    <w:rsid w:val="000B785F"/>
    <w:rsid w:val="000B7CF2"/>
    <w:rsid w:val="000C0EB3"/>
    <w:rsid w:val="000C1089"/>
    <w:rsid w:val="000C336B"/>
    <w:rsid w:val="000C338B"/>
    <w:rsid w:val="000C36F1"/>
    <w:rsid w:val="000C3730"/>
    <w:rsid w:val="000C3A90"/>
    <w:rsid w:val="000C42BF"/>
    <w:rsid w:val="000C44B8"/>
    <w:rsid w:val="000C483D"/>
    <w:rsid w:val="000C4A22"/>
    <w:rsid w:val="000C4E6A"/>
    <w:rsid w:val="000C4FB3"/>
    <w:rsid w:val="000C52E7"/>
    <w:rsid w:val="000C581A"/>
    <w:rsid w:val="000C5981"/>
    <w:rsid w:val="000C5F16"/>
    <w:rsid w:val="000C6408"/>
    <w:rsid w:val="000C645C"/>
    <w:rsid w:val="000C6A1B"/>
    <w:rsid w:val="000D0BBF"/>
    <w:rsid w:val="000D128D"/>
    <w:rsid w:val="000D15D3"/>
    <w:rsid w:val="000D1F4E"/>
    <w:rsid w:val="000D237E"/>
    <w:rsid w:val="000D269F"/>
    <w:rsid w:val="000D284A"/>
    <w:rsid w:val="000D2B70"/>
    <w:rsid w:val="000D33EF"/>
    <w:rsid w:val="000D3715"/>
    <w:rsid w:val="000D3E9E"/>
    <w:rsid w:val="000D422F"/>
    <w:rsid w:val="000D55CD"/>
    <w:rsid w:val="000D580C"/>
    <w:rsid w:val="000D6AAE"/>
    <w:rsid w:val="000D6B2E"/>
    <w:rsid w:val="000D72B1"/>
    <w:rsid w:val="000D732E"/>
    <w:rsid w:val="000D761B"/>
    <w:rsid w:val="000D7B88"/>
    <w:rsid w:val="000D7FD6"/>
    <w:rsid w:val="000E0C70"/>
    <w:rsid w:val="000E195F"/>
    <w:rsid w:val="000E1CA9"/>
    <w:rsid w:val="000E280C"/>
    <w:rsid w:val="000E4050"/>
    <w:rsid w:val="000E4191"/>
    <w:rsid w:val="000E454D"/>
    <w:rsid w:val="000E4DC9"/>
    <w:rsid w:val="000E68A1"/>
    <w:rsid w:val="000E6B69"/>
    <w:rsid w:val="000E6EE3"/>
    <w:rsid w:val="000E7C05"/>
    <w:rsid w:val="000E7C26"/>
    <w:rsid w:val="000E7F50"/>
    <w:rsid w:val="000F0224"/>
    <w:rsid w:val="000F0C9B"/>
    <w:rsid w:val="000F1699"/>
    <w:rsid w:val="000F1708"/>
    <w:rsid w:val="000F197E"/>
    <w:rsid w:val="000F1C35"/>
    <w:rsid w:val="000F1E81"/>
    <w:rsid w:val="000F219E"/>
    <w:rsid w:val="000F2FB4"/>
    <w:rsid w:val="000F3124"/>
    <w:rsid w:val="000F3B77"/>
    <w:rsid w:val="000F3E4C"/>
    <w:rsid w:val="000F3E61"/>
    <w:rsid w:val="000F408D"/>
    <w:rsid w:val="000F5821"/>
    <w:rsid w:val="000F5A3C"/>
    <w:rsid w:val="000F5E0C"/>
    <w:rsid w:val="000F6223"/>
    <w:rsid w:val="000F687B"/>
    <w:rsid w:val="000F6B50"/>
    <w:rsid w:val="000F6C64"/>
    <w:rsid w:val="000F6FA8"/>
    <w:rsid w:val="000F7A8F"/>
    <w:rsid w:val="001000C0"/>
    <w:rsid w:val="00100226"/>
    <w:rsid w:val="001006A5"/>
    <w:rsid w:val="001007A4"/>
    <w:rsid w:val="001008A0"/>
    <w:rsid w:val="00100DED"/>
    <w:rsid w:val="00100F4B"/>
    <w:rsid w:val="0010202D"/>
    <w:rsid w:val="00102754"/>
    <w:rsid w:val="00102E00"/>
    <w:rsid w:val="001034C3"/>
    <w:rsid w:val="001038C1"/>
    <w:rsid w:val="00103EA2"/>
    <w:rsid w:val="0010424E"/>
    <w:rsid w:val="00104739"/>
    <w:rsid w:val="00104798"/>
    <w:rsid w:val="00104DEA"/>
    <w:rsid w:val="001053FA"/>
    <w:rsid w:val="00105A03"/>
    <w:rsid w:val="00105C89"/>
    <w:rsid w:val="00105EE3"/>
    <w:rsid w:val="00105F24"/>
    <w:rsid w:val="0010644F"/>
    <w:rsid w:val="00106AC7"/>
    <w:rsid w:val="001075C9"/>
    <w:rsid w:val="0011086F"/>
    <w:rsid w:val="00110D18"/>
    <w:rsid w:val="00111394"/>
    <w:rsid w:val="0011154C"/>
    <w:rsid w:val="001118C8"/>
    <w:rsid w:val="00112213"/>
    <w:rsid w:val="00112240"/>
    <w:rsid w:val="00112CBA"/>
    <w:rsid w:val="00112F20"/>
    <w:rsid w:val="001133D7"/>
    <w:rsid w:val="0011397F"/>
    <w:rsid w:val="00113C83"/>
    <w:rsid w:val="00114B38"/>
    <w:rsid w:val="00114C6A"/>
    <w:rsid w:val="001150A3"/>
    <w:rsid w:val="0011519B"/>
    <w:rsid w:val="00116811"/>
    <w:rsid w:val="001177E1"/>
    <w:rsid w:val="00120069"/>
    <w:rsid w:val="00120511"/>
    <w:rsid w:val="0012133E"/>
    <w:rsid w:val="00121C34"/>
    <w:rsid w:val="0012333C"/>
    <w:rsid w:val="001234BB"/>
    <w:rsid w:val="00123861"/>
    <w:rsid w:val="00124035"/>
    <w:rsid w:val="00124313"/>
    <w:rsid w:val="00124E58"/>
    <w:rsid w:val="00125DE7"/>
    <w:rsid w:val="00126BAC"/>
    <w:rsid w:val="0012767E"/>
    <w:rsid w:val="001278CA"/>
    <w:rsid w:val="00127BD8"/>
    <w:rsid w:val="00132698"/>
    <w:rsid w:val="00132813"/>
    <w:rsid w:val="00132D84"/>
    <w:rsid w:val="001330A0"/>
    <w:rsid w:val="00133924"/>
    <w:rsid w:val="00134376"/>
    <w:rsid w:val="0013466A"/>
    <w:rsid w:val="00134E90"/>
    <w:rsid w:val="00134F40"/>
    <w:rsid w:val="00135126"/>
    <w:rsid w:val="00135659"/>
    <w:rsid w:val="001362E9"/>
    <w:rsid w:val="00136BD2"/>
    <w:rsid w:val="00136C96"/>
    <w:rsid w:val="0013745F"/>
    <w:rsid w:val="00137578"/>
    <w:rsid w:val="0013788F"/>
    <w:rsid w:val="001378A3"/>
    <w:rsid w:val="00137AB1"/>
    <w:rsid w:val="00137FBF"/>
    <w:rsid w:val="001402A4"/>
    <w:rsid w:val="00140340"/>
    <w:rsid w:val="001404FB"/>
    <w:rsid w:val="001408D9"/>
    <w:rsid w:val="001408FB"/>
    <w:rsid w:val="00140AFF"/>
    <w:rsid w:val="00141A4B"/>
    <w:rsid w:val="00141A58"/>
    <w:rsid w:val="001420CB"/>
    <w:rsid w:val="00142C99"/>
    <w:rsid w:val="0014360D"/>
    <w:rsid w:val="00143D7F"/>
    <w:rsid w:val="00144364"/>
    <w:rsid w:val="00144E5F"/>
    <w:rsid w:val="001470F6"/>
    <w:rsid w:val="0014783E"/>
    <w:rsid w:val="0015019A"/>
    <w:rsid w:val="00150B62"/>
    <w:rsid w:val="00151406"/>
    <w:rsid w:val="00151471"/>
    <w:rsid w:val="00151C2B"/>
    <w:rsid w:val="00151ED4"/>
    <w:rsid w:val="00151F08"/>
    <w:rsid w:val="0015237C"/>
    <w:rsid w:val="001527D4"/>
    <w:rsid w:val="00152897"/>
    <w:rsid w:val="001529BA"/>
    <w:rsid w:val="00154385"/>
    <w:rsid w:val="00155B8F"/>
    <w:rsid w:val="00155F2D"/>
    <w:rsid w:val="00156339"/>
    <w:rsid w:val="00156482"/>
    <w:rsid w:val="00156863"/>
    <w:rsid w:val="00156FD1"/>
    <w:rsid w:val="001571AE"/>
    <w:rsid w:val="00157571"/>
    <w:rsid w:val="00157772"/>
    <w:rsid w:val="00157B6B"/>
    <w:rsid w:val="00157CAE"/>
    <w:rsid w:val="0016059C"/>
    <w:rsid w:val="00160C13"/>
    <w:rsid w:val="00160CCC"/>
    <w:rsid w:val="001616FC"/>
    <w:rsid w:val="00161A63"/>
    <w:rsid w:val="00162549"/>
    <w:rsid w:val="00162FA5"/>
    <w:rsid w:val="0016387B"/>
    <w:rsid w:val="00163C7C"/>
    <w:rsid w:val="001641A5"/>
    <w:rsid w:val="001648D9"/>
    <w:rsid w:val="00164F75"/>
    <w:rsid w:val="001652EB"/>
    <w:rsid w:val="00165371"/>
    <w:rsid w:val="00165A2C"/>
    <w:rsid w:val="00165E36"/>
    <w:rsid w:val="001663EF"/>
    <w:rsid w:val="00167865"/>
    <w:rsid w:val="00167952"/>
    <w:rsid w:val="00170932"/>
    <w:rsid w:val="0017148C"/>
    <w:rsid w:val="001717AC"/>
    <w:rsid w:val="00171C52"/>
    <w:rsid w:val="00171E81"/>
    <w:rsid w:val="00171EF5"/>
    <w:rsid w:val="00172308"/>
    <w:rsid w:val="00172376"/>
    <w:rsid w:val="001733A1"/>
    <w:rsid w:val="00174DF9"/>
    <w:rsid w:val="00176662"/>
    <w:rsid w:val="00176C31"/>
    <w:rsid w:val="00176EA9"/>
    <w:rsid w:val="00177737"/>
    <w:rsid w:val="00177976"/>
    <w:rsid w:val="00177CA5"/>
    <w:rsid w:val="00180D54"/>
    <w:rsid w:val="00181920"/>
    <w:rsid w:val="001819BB"/>
    <w:rsid w:val="00182525"/>
    <w:rsid w:val="00182EBB"/>
    <w:rsid w:val="00183FC8"/>
    <w:rsid w:val="00184095"/>
    <w:rsid w:val="001847F8"/>
    <w:rsid w:val="00184B1B"/>
    <w:rsid w:val="00185503"/>
    <w:rsid w:val="00185812"/>
    <w:rsid w:val="00185A8E"/>
    <w:rsid w:val="00186495"/>
    <w:rsid w:val="001868EC"/>
    <w:rsid w:val="00186EBB"/>
    <w:rsid w:val="00186F13"/>
    <w:rsid w:val="00187090"/>
    <w:rsid w:val="00190184"/>
    <w:rsid w:val="001901E3"/>
    <w:rsid w:val="001902BF"/>
    <w:rsid w:val="001905C4"/>
    <w:rsid w:val="00190BC9"/>
    <w:rsid w:val="00190E61"/>
    <w:rsid w:val="0019121E"/>
    <w:rsid w:val="00191241"/>
    <w:rsid w:val="001920E0"/>
    <w:rsid w:val="00192765"/>
    <w:rsid w:val="00192860"/>
    <w:rsid w:val="00192866"/>
    <w:rsid w:val="00193E7D"/>
    <w:rsid w:val="0019401E"/>
    <w:rsid w:val="0019427F"/>
    <w:rsid w:val="00194F1D"/>
    <w:rsid w:val="00195589"/>
    <w:rsid w:val="001958D1"/>
    <w:rsid w:val="00195932"/>
    <w:rsid w:val="00195BE0"/>
    <w:rsid w:val="00195EDE"/>
    <w:rsid w:val="00196774"/>
    <w:rsid w:val="00196B27"/>
    <w:rsid w:val="00196ECD"/>
    <w:rsid w:val="0019723D"/>
    <w:rsid w:val="001A0CF1"/>
    <w:rsid w:val="001A16DD"/>
    <w:rsid w:val="001A2373"/>
    <w:rsid w:val="001A248B"/>
    <w:rsid w:val="001A2A37"/>
    <w:rsid w:val="001A30C4"/>
    <w:rsid w:val="001A37C4"/>
    <w:rsid w:val="001A4163"/>
    <w:rsid w:val="001A42A9"/>
    <w:rsid w:val="001A49C5"/>
    <w:rsid w:val="001A4C16"/>
    <w:rsid w:val="001A4E5B"/>
    <w:rsid w:val="001A4F51"/>
    <w:rsid w:val="001A5E4F"/>
    <w:rsid w:val="001A64F8"/>
    <w:rsid w:val="001A6F22"/>
    <w:rsid w:val="001A713A"/>
    <w:rsid w:val="001A74A4"/>
    <w:rsid w:val="001A7BF5"/>
    <w:rsid w:val="001A7CAB"/>
    <w:rsid w:val="001B009A"/>
    <w:rsid w:val="001B04DD"/>
    <w:rsid w:val="001B0AF6"/>
    <w:rsid w:val="001B17EC"/>
    <w:rsid w:val="001B1802"/>
    <w:rsid w:val="001B18B8"/>
    <w:rsid w:val="001B1E22"/>
    <w:rsid w:val="001B25DE"/>
    <w:rsid w:val="001B3472"/>
    <w:rsid w:val="001B3740"/>
    <w:rsid w:val="001B37EE"/>
    <w:rsid w:val="001B398F"/>
    <w:rsid w:val="001B43F1"/>
    <w:rsid w:val="001B4BBE"/>
    <w:rsid w:val="001B4EF3"/>
    <w:rsid w:val="001B5256"/>
    <w:rsid w:val="001B5ED4"/>
    <w:rsid w:val="001B6DD6"/>
    <w:rsid w:val="001B6E7C"/>
    <w:rsid w:val="001B6EAF"/>
    <w:rsid w:val="001B6F44"/>
    <w:rsid w:val="001C0503"/>
    <w:rsid w:val="001C0D46"/>
    <w:rsid w:val="001C0F36"/>
    <w:rsid w:val="001C16F6"/>
    <w:rsid w:val="001C1767"/>
    <w:rsid w:val="001C1CC3"/>
    <w:rsid w:val="001C4146"/>
    <w:rsid w:val="001C4327"/>
    <w:rsid w:val="001C4EFA"/>
    <w:rsid w:val="001C52E5"/>
    <w:rsid w:val="001C5662"/>
    <w:rsid w:val="001C5AE7"/>
    <w:rsid w:val="001C5EA1"/>
    <w:rsid w:val="001C68AA"/>
    <w:rsid w:val="001C7169"/>
    <w:rsid w:val="001C77C0"/>
    <w:rsid w:val="001C7B44"/>
    <w:rsid w:val="001C7B85"/>
    <w:rsid w:val="001D1C01"/>
    <w:rsid w:val="001D1E28"/>
    <w:rsid w:val="001D2138"/>
    <w:rsid w:val="001D2B11"/>
    <w:rsid w:val="001D3448"/>
    <w:rsid w:val="001D372C"/>
    <w:rsid w:val="001D3B3F"/>
    <w:rsid w:val="001D412B"/>
    <w:rsid w:val="001D4198"/>
    <w:rsid w:val="001D437F"/>
    <w:rsid w:val="001D58C9"/>
    <w:rsid w:val="001D6833"/>
    <w:rsid w:val="001D6BCD"/>
    <w:rsid w:val="001D75DB"/>
    <w:rsid w:val="001D7B5E"/>
    <w:rsid w:val="001D7D9D"/>
    <w:rsid w:val="001D7DA6"/>
    <w:rsid w:val="001E0306"/>
    <w:rsid w:val="001E0EAF"/>
    <w:rsid w:val="001E1EA6"/>
    <w:rsid w:val="001E262F"/>
    <w:rsid w:val="001E26A2"/>
    <w:rsid w:val="001E274C"/>
    <w:rsid w:val="001E2AC5"/>
    <w:rsid w:val="001E30B9"/>
    <w:rsid w:val="001E3150"/>
    <w:rsid w:val="001E336B"/>
    <w:rsid w:val="001E350F"/>
    <w:rsid w:val="001E3FC3"/>
    <w:rsid w:val="001E40A9"/>
    <w:rsid w:val="001E468D"/>
    <w:rsid w:val="001E4989"/>
    <w:rsid w:val="001E4F92"/>
    <w:rsid w:val="001E5259"/>
    <w:rsid w:val="001E57B7"/>
    <w:rsid w:val="001E62AE"/>
    <w:rsid w:val="001E6875"/>
    <w:rsid w:val="001E6BC9"/>
    <w:rsid w:val="001E7742"/>
    <w:rsid w:val="001E7ACC"/>
    <w:rsid w:val="001E7C43"/>
    <w:rsid w:val="001F030B"/>
    <w:rsid w:val="001F05DC"/>
    <w:rsid w:val="001F0805"/>
    <w:rsid w:val="001F081C"/>
    <w:rsid w:val="001F0E18"/>
    <w:rsid w:val="001F13E3"/>
    <w:rsid w:val="001F1CCC"/>
    <w:rsid w:val="001F2010"/>
    <w:rsid w:val="001F2EAA"/>
    <w:rsid w:val="001F31F5"/>
    <w:rsid w:val="001F33A4"/>
    <w:rsid w:val="001F3406"/>
    <w:rsid w:val="001F3772"/>
    <w:rsid w:val="001F3BDE"/>
    <w:rsid w:val="001F40A2"/>
    <w:rsid w:val="001F4742"/>
    <w:rsid w:val="001F4820"/>
    <w:rsid w:val="001F48A1"/>
    <w:rsid w:val="001F4D2E"/>
    <w:rsid w:val="001F4FE3"/>
    <w:rsid w:val="001F506D"/>
    <w:rsid w:val="001F534E"/>
    <w:rsid w:val="001F5F4E"/>
    <w:rsid w:val="001F6D1A"/>
    <w:rsid w:val="001F6E5F"/>
    <w:rsid w:val="001F7EFC"/>
    <w:rsid w:val="00200227"/>
    <w:rsid w:val="0020036B"/>
    <w:rsid w:val="00200681"/>
    <w:rsid w:val="002006BC"/>
    <w:rsid w:val="002008C4"/>
    <w:rsid w:val="00200ABB"/>
    <w:rsid w:val="00200DC1"/>
    <w:rsid w:val="0020104A"/>
    <w:rsid w:val="002010A5"/>
    <w:rsid w:val="00201331"/>
    <w:rsid w:val="002022CF"/>
    <w:rsid w:val="00203782"/>
    <w:rsid w:val="00203C4C"/>
    <w:rsid w:val="00203ED8"/>
    <w:rsid w:val="00204046"/>
    <w:rsid w:val="00204461"/>
    <w:rsid w:val="00204546"/>
    <w:rsid w:val="00204812"/>
    <w:rsid w:val="00204F86"/>
    <w:rsid w:val="00204FC2"/>
    <w:rsid w:val="0020757D"/>
    <w:rsid w:val="00207EC9"/>
    <w:rsid w:val="002101E9"/>
    <w:rsid w:val="00210271"/>
    <w:rsid w:val="002105D4"/>
    <w:rsid w:val="00210634"/>
    <w:rsid w:val="002107BE"/>
    <w:rsid w:val="00210903"/>
    <w:rsid w:val="00210CCE"/>
    <w:rsid w:val="002110F5"/>
    <w:rsid w:val="002111FB"/>
    <w:rsid w:val="002112A2"/>
    <w:rsid w:val="00211302"/>
    <w:rsid w:val="0021168E"/>
    <w:rsid w:val="00211A77"/>
    <w:rsid w:val="00211C30"/>
    <w:rsid w:val="00213351"/>
    <w:rsid w:val="002134F5"/>
    <w:rsid w:val="00213C82"/>
    <w:rsid w:val="00213ECE"/>
    <w:rsid w:val="00213F83"/>
    <w:rsid w:val="00214A25"/>
    <w:rsid w:val="00215C02"/>
    <w:rsid w:val="00216034"/>
    <w:rsid w:val="00216183"/>
    <w:rsid w:val="002164D2"/>
    <w:rsid w:val="0021697A"/>
    <w:rsid w:val="00217A8B"/>
    <w:rsid w:val="00220140"/>
    <w:rsid w:val="00220468"/>
    <w:rsid w:val="00220DFC"/>
    <w:rsid w:val="00221075"/>
    <w:rsid w:val="0022278D"/>
    <w:rsid w:val="00222B23"/>
    <w:rsid w:val="00223033"/>
    <w:rsid w:val="00223F3F"/>
    <w:rsid w:val="00224029"/>
    <w:rsid w:val="002240A6"/>
    <w:rsid w:val="002241E4"/>
    <w:rsid w:val="00224602"/>
    <w:rsid w:val="002248F2"/>
    <w:rsid w:val="00225B7D"/>
    <w:rsid w:val="00226B92"/>
    <w:rsid w:val="0022726C"/>
    <w:rsid w:val="0023006E"/>
    <w:rsid w:val="00230347"/>
    <w:rsid w:val="00230462"/>
    <w:rsid w:val="002304C9"/>
    <w:rsid w:val="00230838"/>
    <w:rsid w:val="00230963"/>
    <w:rsid w:val="00230FC5"/>
    <w:rsid w:val="00230FCA"/>
    <w:rsid w:val="0023103F"/>
    <w:rsid w:val="00231720"/>
    <w:rsid w:val="002318CD"/>
    <w:rsid w:val="00232E80"/>
    <w:rsid w:val="00233614"/>
    <w:rsid w:val="002342AD"/>
    <w:rsid w:val="002348F4"/>
    <w:rsid w:val="00234D96"/>
    <w:rsid w:val="00235E38"/>
    <w:rsid w:val="00236991"/>
    <w:rsid w:val="00237639"/>
    <w:rsid w:val="00237BB7"/>
    <w:rsid w:val="00237D78"/>
    <w:rsid w:val="00237E26"/>
    <w:rsid w:val="00241882"/>
    <w:rsid w:val="00241CEF"/>
    <w:rsid w:val="00241EDE"/>
    <w:rsid w:val="00241F0A"/>
    <w:rsid w:val="00241F48"/>
    <w:rsid w:val="002425B8"/>
    <w:rsid w:val="00242625"/>
    <w:rsid w:val="002430CD"/>
    <w:rsid w:val="00243B54"/>
    <w:rsid w:val="00244E81"/>
    <w:rsid w:val="00245023"/>
    <w:rsid w:val="00245093"/>
    <w:rsid w:val="00245544"/>
    <w:rsid w:val="002455E6"/>
    <w:rsid w:val="00245B30"/>
    <w:rsid w:val="00245D90"/>
    <w:rsid w:val="002464A0"/>
    <w:rsid w:val="00246925"/>
    <w:rsid w:val="002473D1"/>
    <w:rsid w:val="00247950"/>
    <w:rsid w:val="00247D8A"/>
    <w:rsid w:val="00250DB3"/>
    <w:rsid w:val="0025169E"/>
    <w:rsid w:val="002517F0"/>
    <w:rsid w:val="00251B04"/>
    <w:rsid w:val="00251BAA"/>
    <w:rsid w:val="00251C27"/>
    <w:rsid w:val="00252741"/>
    <w:rsid w:val="0025316B"/>
    <w:rsid w:val="0025335C"/>
    <w:rsid w:val="00253FFC"/>
    <w:rsid w:val="002549CA"/>
    <w:rsid w:val="00254B4B"/>
    <w:rsid w:val="00255214"/>
    <w:rsid w:val="002555B9"/>
    <w:rsid w:val="002556C9"/>
    <w:rsid w:val="002558E4"/>
    <w:rsid w:val="00255C4A"/>
    <w:rsid w:val="00255E2C"/>
    <w:rsid w:val="00255F1B"/>
    <w:rsid w:val="00256702"/>
    <w:rsid w:val="00256830"/>
    <w:rsid w:val="00257533"/>
    <w:rsid w:val="00257EB9"/>
    <w:rsid w:val="002604E4"/>
    <w:rsid w:val="0026055F"/>
    <w:rsid w:val="00260580"/>
    <w:rsid w:val="002613AD"/>
    <w:rsid w:val="00261BC6"/>
    <w:rsid w:val="00262BAF"/>
    <w:rsid w:val="00262FB9"/>
    <w:rsid w:val="00263F55"/>
    <w:rsid w:val="00264572"/>
    <w:rsid w:val="002654EC"/>
    <w:rsid w:val="00266ECE"/>
    <w:rsid w:val="002671F2"/>
    <w:rsid w:val="0026792E"/>
    <w:rsid w:val="00267F00"/>
    <w:rsid w:val="002716BD"/>
    <w:rsid w:val="002719E6"/>
    <w:rsid w:val="00272167"/>
    <w:rsid w:val="0027218A"/>
    <w:rsid w:val="00272E57"/>
    <w:rsid w:val="002732A9"/>
    <w:rsid w:val="002743C0"/>
    <w:rsid w:val="002754F7"/>
    <w:rsid w:val="002757D3"/>
    <w:rsid w:val="002762D7"/>
    <w:rsid w:val="002764BE"/>
    <w:rsid w:val="002774C3"/>
    <w:rsid w:val="00277E1A"/>
    <w:rsid w:val="00277E93"/>
    <w:rsid w:val="002802A2"/>
    <w:rsid w:val="00280B1A"/>
    <w:rsid w:val="00281123"/>
    <w:rsid w:val="00281A64"/>
    <w:rsid w:val="00281AB6"/>
    <w:rsid w:val="002821C3"/>
    <w:rsid w:val="00282331"/>
    <w:rsid w:val="0028276E"/>
    <w:rsid w:val="0028298A"/>
    <w:rsid w:val="00282B32"/>
    <w:rsid w:val="0028404E"/>
    <w:rsid w:val="00284139"/>
    <w:rsid w:val="002842EA"/>
    <w:rsid w:val="00284803"/>
    <w:rsid w:val="00284B5E"/>
    <w:rsid w:val="00284B6C"/>
    <w:rsid w:val="00284FA1"/>
    <w:rsid w:val="00285042"/>
    <w:rsid w:val="002852F5"/>
    <w:rsid w:val="002855CC"/>
    <w:rsid w:val="0028573A"/>
    <w:rsid w:val="00285C26"/>
    <w:rsid w:val="00285D6C"/>
    <w:rsid w:val="00285E89"/>
    <w:rsid w:val="00285F37"/>
    <w:rsid w:val="00286049"/>
    <w:rsid w:val="00286053"/>
    <w:rsid w:val="0028726D"/>
    <w:rsid w:val="0028754F"/>
    <w:rsid w:val="00287A88"/>
    <w:rsid w:val="00287AC7"/>
    <w:rsid w:val="00287D05"/>
    <w:rsid w:val="00287E8B"/>
    <w:rsid w:val="002900AD"/>
    <w:rsid w:val="002912B9"/>
    <w:rsid w:val="00291401"/>
    <w:rsid w:val="0029176F"/>
    <w:rsid w:val="002919A6"/>
    <w:rsid w:val="00292158"/>
    <w:rsid w:val="0029219A"/>
    <w:rsid w:val="002922AE"/>
    <w:rsid w:val="002931CA"/>
    <w:rsid w:val="0029343F"/>
    <w:rsid w:val="00293BA9"/>
    <w:rsid w:val="00293DCE"/>
    <w:rsid w:val="00293F9A"/>
    <w:rsid w:val="00294235"/>
    <w:rsid w:val="002953A4"/>
    <w:rsid w:val="00295861"/>
    <w:rsid w:val="00296350"/>
    <w:rsid w:val="00296620"/>
    <w:rsid w:val="002972C2"/>
    <w:rsid w:val="00297414"/>
    <w:rsid w:val="002979C2"/>
    <w:rsid w:val="002A0335"/>
    <w:rsid w:val="002A06B9"/>
    <w:rsid w:val="002A1642"/>
    <w:rsid w:val="002A1A5B"/>
    <w:rsid w:val="002A2552"/>
    <w:rsid w:val="002A2BC8"/>
    <w:rsid w:val="002A37C9"/>
    <w:rsid w:val="002A3FD1"/>
    <w:rsid w:val="002A40E0"/>
    <w:rsid w:val="002A4233"/>
    <w:rsid w:val="002A4FE8"/>
    <w:rsid w:val="002A5140"/>
    <w:rsid w:val="002A5D1A"/>
    <w:rsid w:val="002A6032"/>
    <w:rsid w:val="002A60DA"/>
    <w:rsid w:val="002A6216"/>
    <w:rsid w:val="002A6ED3"/>
    <w:rsid w:val="002A71E4"/>
    <w:rsid w:val="002A72E6"/>
    <w:rsid w:val="002A7F6B"/>
    <w:rsid w:val="002B002B"/>
    <w:rsid w:val="002B0648"/>
    <w:rsid w:val="002B0652"/>
    <w:rsid w:val="002B0722"/>
    <w:rsid w:val="002B0BB2"/>
    <w:rsid w:val="002B0F08"/>
    <w:rsid w:val="002B1035"/>
    <w:rsid w:val="002B1090"/>
    <w:rsid w:val="002B112E"/>
    <w:rsid w:val="002B14A6"/>
    <w:rsid w:val="002B212A"/>
    <w:rsid w:val="002B23D4"/>
    <w:rsid w:val="002B24EF"/>
    <w:rsid w:val="002B255E"/>
    <w:rsid w:val="002B36C1"/>
    <w:rsid w:val="002B36CE"/>
    <w:rsid w:val="002B4ECF"/>
    <w:rsid w:val="002B5442"/>
    <w:rsid w:val="002B544D"/>
    <w:rsid w:val="002B5981"/>
    <w:rsid w:val="002B6417"/>
    <w:rsid w:val="002B75DE"/>
    <w:rsid w:val="002B7A86"/>
    <w:rsid w:val="002C061E"/>
    <w:rsid w:val="002C0D89"/>
    <w:rsid w:val="002C1126"/>
    <w:rsid w:val="002C18F1"/>
    <w:rsid w:val="002C1DF7"/>
    <w:rsid w:val="002C1F8F"/>
    <w:rsid w:val="002C262C"/>
    <w:rsid w:val="002C4994"/>
    <w:rsid w:val="002C4AE3"/>
    <w:rsid w:val="002C5ED1"/>
    <w:rsid w:val="002C637E"/>
    <w:rsid w:val="002C63D4"/>
    <w:rsid w:val="002C69C2"/>
    <w:rsid w:val="002C7213"/>
    <w:rsid w:val="002C77E9"/>
    <w:rsid w:val="002C7F73"/>
    <w:rsid w:val="002D039B"/>
    <w:rsid w:val="002D0501"/>
    <w:rsid w:val="002D18BF"/>
    <w:rsid w:val="002D202A"/>
    <w:rsid w:val="002D21B4"/>
    <w:rsid w:val="002D22A2"/>
    <w:rsid w:val="002D2537"/>
    <w:rsid w:val="002D29CE"/>
    <w:rsid w:val="002D2C44"/>
    <w:rsid w:val="002D351C"/>
    <w:rsid w:val="002D3A7C"/>
    <w:rsid w:val="002D3EF7"/>
    <w:rsid w:val="002D43DE"/>
    <w:rsid w:val="002D5065"/>
    <w:rsid w:val="002D50E4"/>
    <w:rsid w:val="002D5336"/>
    <w:rsid w:val="002D5607"/>
    <w:rsid w:val="002D57E3"/>
    <w:rsid w:val="002D5913"/>
    <w:rsid w:val="002D61AC"/>
    <w:rsid w:val="002D65ED"/>
    <w:rsid w:val="002D70E7"/>
    <w:rsid w:val="002D7688"/>
    <w:rsid w:val="002E076C"/>
    <w:rsid w:val="002E1AF1"/>
    <w:rsid w:val="002E209B"/>
    <w:rsid w:val="002E25B1"/>
    <w:rsid w:val="002E318B"/>
    <w:rsid w:val="002E32BC"/>
    <w:rsid w:val="002E43DB"/>
    <w:rsid w:val="002E49F5"/>
    <w:rsid w:val="002E5797"/>
    <w:rsid w:val="002E5843"/>
    <w:rsid w:val="002E5C4C"/>
    <w:rsid w:val="002E5E96"/>
    <w:rsid w:val="002E60D6"/>
    <w:rsid w:val="002E62C4"/>
    <w:rsid w:val="002E6A88"/>
    <w:rsid w:val="002E7652"/>
    <w:rsid w:val="002E7959"/>
    <w:rsid w:val="002E7AB0"/>
    <w:rsid w:val="002F00E5"/>
    <w:rsid w:val="002F01B1"/>
    <w:rsid w:val="002F01CB"/>
    <w:rsid w:val="002F0371"/>
    <w:rsid w:val="002F07EF"/>
    <w:rsid w:val="002F0CE2"/>
    <w:rsid w:val="002F0FEE"/>
    <w:rsid w:val="002F13F4"/>
    <w:rsid w:val="002F1948"/>
    <w:rsid w:val="002F1953"/>
    <w:rsid w:val="002F1E20"/>
    <w:rsid w:val="002F2324"/>
    <w:rsid w:val="002F2815"/>
    <w:rsid w:val="002F2C30"/>
    <w:rsid w:val="002F2ED3"/>
    <w:rsid w:val="002F4815"/>
    <w:rsid w:val="002F49EB"/>
    <w:rsid w:val="002F4B54"/>
    <w:rsid w:val="002F511C"/>
    <w:rsid w:val="002F51D3"/>
    <w:rsid w:val="002F5491"/>
    <w:rsid w:val="002F5998"/>
    <w:rsid w:val="002F5F6E"/>
    <w:rsid w:val="002F7271"/>
    <w:rsid w:val="002F7D8D"/>
    <w:rsid w:val="003002C4"/>
    <w:rsid w:val="00300929"/>
    <w:rsid w:val="00300FB1"/>
    <w:rsid w:val="0030111F"/>
    <w:rsid w:val="003012A1"/>
    <w:rsid w:val="003019A2"/>
    <w:rsid w:val="00301B69"/>
    <w:rsid w:val="003028BD"/>
    <w:rsid w:val="00302B35"/>
    <w:rsid w:val="00302D65"/>
    <w:rsid w:val="0030451C"/>
    <w:rsid w:val="00304DB4"/>
    <w:rsid w:val="003050CD"/>
    <w:rsid w:val="00305149"/>
    <w:rsid w:val="003055DF"/>
    <w:rsid w:val="00305949"/>
    <w:rsid w:val="00305D9C"/>
    <w:rsid w:val="003068D4"/>
    <w:rsid w:val="00306BBA"/>
    <w:rsid w:val="00306EBA"/>
    <w:rsid w:val="003070A1"/>
    <w:rsid w:val="00307309"/>
    <w:rsid w:val="00307E4F"/>
    <w:rsid w:val="00310629"/>
    <w:rsid w:val="0031079E"/>
    <w:rsid w:val="003108B7"/>
    <w:rsid w:val="00310FBC"/>
    <w:rsid w:val="00311076"/>
    <w:rsid w:val="003111A4"/>
    <w:rsid w:val="00311527"/>
    <w:rsid w:val="00311964"/>
    <w:rsid w:val="00311A2A"/>
    <w:rsid w:val="00311EA3"/>
    <w:rsid w:val="00312194"/>
    <w:rsid w:val="00312E85"/>
    <w:rsid w:val="00313C6A"/>
    <w:rsid w:val="003149D3"/>
    <w:rsid w:val="00315BCD"/>
    <w:rsid w:val="00315E62"/>
    <w:rsid w:val="003165DE"/>
    <w:rsid w:val="003166FF"/>
    <w:rsid w:val="00316B55"/>
    <w:rsid w:val="00316EB4"/>
    <w:rsid w:val="00317449"/>
    <w:rsid w:val="00317A92"/>
    <w:rsid w:val="00317B8F"/>
    <w:rsid w:val="00317C10"/>
    <w:rsid w:val="0032044F"/>
    <w:rsid w:val="00320EBE"/>
    <w:rsid w:val="0032114F"/>
    <w:rsid w:val="00321D17"/>
    <w:rsid w:val="00322937"/>
    <w:rsid w:val="00322B4E"/>
    <w:rsid w:val="00322F90"/>
    <w:rsid w:val="003231BD"/>
    <w:rsid w:val="00323475"/>
    <w:rsid w:val="00323E0C"/>
    <w:rsid w:val="00324686"/>
    <w:rsid w:val="00325B64"/>
    <w:rsid w:val="00325E6E"/>
    <w:rsid w:val="00326F25"/>
    <w:rsid w:val="0032741C"/>
    <w:rsid w:val="003275E0"/>
    <w:rsid w:val="00327644"/>
    <w:rsid w:val="00327668"/>
    <w:rsid w:val="003277CC"/>
    <w:rsid w:val="00330B16"/>
    <w:rsid w:val="0033100F"/>
    <w:rsid w:val="00331991"/>
    <w:rsid w:val="00331C39"/>
    <w:rsid w:val="00331DB4"/>
    <w:rsid w:val="0033256D"/>
    <w:rsid w:val="00332A9E"/>
    <w:rsid w:val="00332BC4"/>
    <w:rsid w:val="00332DF2"/>
    <w:rsid w:val="00332F27"/>
    <w:rsid w:val="003334D2"/>
    <w:rsid w:val="0033379D"/>
    <w:rsid w:val="00333978"/>
    <w:rsid w:val="0033500F"/>
    <w:rsid w:val="003354EE"/>
    <w:rsid w:val="00335F51"/>
    <w:rsid w:val="003360A6"/>
    <w:rsid w:val="003367FD"/>
    <w:rsid w:val="00336FD6"/>
    <w:rsid w:val="003373A8"/>
    <w:rsid w:val="00337424"/>
    <w:rsid w:val="0033764F"/>
    <w:rsid w:val="00337DF4"/>
    <w:rsid w:val="00337F5F"/>
    <w:rsid w:val="00340620"/>
    <w:rsid w:val="00340914"/>
    <w:rsid w:val="0034093B"/>
    <w:rsid w:val="00340C24"/>
    <w:rsid w:val="00340DB6"/>
    <w:rsid w:val="00340F09"/>
    <w:rsid w:val="00342280"/>
    <w:rsid w:val="0034249B"/>
    <w:rsid w:val="00342F23"/>
    <w:rsid w:val="003433E5"/>
    <w:rsid w:val="00343820"/>
    <w:rsid w:val="00343AB1"/>
    <w:rsid w:val="00344147"/>
    <w:rsid w:val="0034433D"/>
    <w:rsid w:val="0034487E"/>
    <w:rsid w:val="003450AB"/>
    <w:rsid w:val="00346C44"/>
    <w:rsid w:val="0034734B"/>
    <w:rsid w:val="00350722"/>
    <w:rsid w:val="00350C6F"/>
    <w:rsid w:val="00350FD2"/>
    <w:rsid w:val="00351157"/>
    <w:rsid w:val="0035165B"/>
    <w:rsid w:val="0035198E"/>
    <w:rsid w:val="003519D2"/>
    <w:rsid w:val="00351D6F"/>
    <w:rsid w:val="003528AA"/>
    <w:rsid w:val="003528B8"/>
    <w:rsid w:val="003533F9"/>
    <w:rsid w:val="00353741"/>
    <w:rsid w:val="0035374F"/>
    <w:rsid w:val="00354407"/>
    <w:rsid w:val="0035561A"/>
    <w:rsid w:val="00356EF0"/>
    <w:rsid w:val="00357484"/>
    <w:rsid w:val="00357C83"/>
    <w:rsid w:val="0036008D"/>
    <w:rsid w:val="003600F0"/>
    <w:rsid w:val="003603D6"/>
    <w:rsid w:val="0036068E"/>
    <w:rsid w:val="00360D44"/>
    <w:rsid w:val="00361B21"/>
    <w:rsid w:val="00361E1C"/>
    <w:rsid w:val="00362A0E"/>
    <w:rsid w:val="00362D18"/>
    <w:rsid w:val="0036340A"/>
    <w:rsid w:val="00363824"/>
    <w:rsid w:val="00363E20"/>
    <w:rsid w:val="0036439D"/>
    <w:rsid w:val="00364B34"/>
    <w:rsid w:val="003662EA"/>
    <w:rsid w:val="00366376"/>
    <w:rsid w:val="00366E7D"/>
    <w:rsid w:val="00367453"/>
    <w:rsid w:val="0036775F"/>
    <w:rsid w:val="003705A3"/>
    <w:rsid w:val="003707A7"/>
    <w:rsid w:val="00370B2A"/>
    <w:rsid w:val="00371082"/>
    <w:rsid w:val="00371A4A"/>
    <w:rsid w:val="003723C8"/>
    <w:rsid w:val="003724CF"/>
    <w:rsid w:val="003725B5"/>
    <w:rsid w:val="00372997"/>
    <w:rsid w:val="00372C03"/>
    <w:rsid w:val="00373992"/>
    <w:rsid w:val="0037402A"/>
    <w:rsid w:val="00374368"/>
    <w:rsid w:val="00374FF4"/>
    <w:rsid w:val="0037538A"/>
    <w:rsid w:val="00375EED"/>
    <w:rsid w:val="003766C7"/>
    <w:rsid w:val="00376F37"/>
    <w:rsid w:val="00377537"/>
    <w:rsid w:val="003776A6"/>
    <w:rsid w:val="003778DA"/>
    <w:rsid w:val="00377990"/>
    <w:rsid w:val="00377EDC"/>
    <w:rsid w:val="0038044C"/>
    <w:rsid w:val="00381E2D"/>
    <w:rsid w:val="003823F4"/>
    <w:rsid w:val="003825DF"/>
    <w:rsid w:val="0038299B"/>
    <w:rsid w:val="00382EA7"/>
    <w:rsid w:val="0038327B"/>
    <w:rsid w:val="00383BC4"/>
    <w:rsid w:val="00383BCB"/>
    <w:rsid w:val="00383D2C"/>
    <w:rsid w:val="00384306"/>
    <w:rsid w:val="00384F97"/>
    <w:rsid w:val="0038517D"/>
    <w:rsid w:val="003856AB"/>
    <w:rsid w:val="00385EE3"/>
    <w:rsid w:val="00387A06"/>
    <w:rsid w:val="00387CB2"/>
    <w:rsid w:val="0039001C"/>
    <w:rsid w:val="00390128"/>
    <w:rsid w:val="00390424"/>
    <w:rsid w:val="00390678"/>
    <w:rsid w:val="00390E20"/>
    <w:rsid w:val="00390F9B"/>
    <w:rsid w:val="00391246"/>
    <w:rsid w:val="003918D7"/>
    <w:rsid w:val="003918D8"/>
    <w:rsid w:val="00391987"/>
    <w:rsid w:val="00391BF1"/>
    <w:rsid w:val="00391F69"/>
    <w:rsid w:val="003929C3"/>
    <w:rsid w:val="00392B91"/>
    <w:rsid w:val="003944C2"/>
    <w:rsid w:val="00394E65"/>
    <w:rsid w:val="00394F58"/>
    <w:rsid w:val="00395C2D"/>
    <w:rsid w:val="0039601C"/>
    <w:rsid w:val="00396388"/>
    <w:rsid w:val="003966F5"/>
    <w:rsid w:val="00396DC3"/>
    <w:rsid w:val="003A01AE"/>
    <w:rsid w:val="003A04DD"/>
    <w:rsid w:val="003A061A"/>
    <w:rsid w:val="003A08C3"/>
    <w:rsid w:val="003A0E37"/>
    <w:rsid w:val="003A174C"/>
    <w:rsid w:val="003A1D99"/>
    <w:rsid w:val="003A1E32"/>
    <w:rsid w:val="003A1F39"/>
    <w:rsid w:val="003A22E5"/>
    <w:rsid w:val="003A2550"/>
    <w:rsid w:val="003A2592"/>
    <w:rsid w:val="003A2CDD"/>
    <w:rsid w:val="003A371F"/>
    <w:rsid w:val="003A4022"/>
    <w:rsid w:val="003A426F"/>
    <w:rsid w:val="003A4473"/>
    <w:rsid w:val="003A46C5"/>
    <w:rsid w:val="003A47E3"/>
    <w:rsid w:val="003A4A29"/>
    <w:rsid w:val="003A4AA8"/>
    <w:rsid w:val="003A4AD2"/>
    <w:rsid w:val="003A5400"/>
    <w:rsid w:val="003A55C6"/>
    <w:rsid w:val="003A56E8"/>
    <w:rsid w:val="003A57B8"/>
    <w:rsid w:val="003A5ADB"/>
    <w:rsid w:val="003A5C12"/>
    <w:rsid w:val="003A60CF"/>
    <w:rsid w:val="003A6456"/>
    <w:rsid w:val="003A6517"/>
    <w:rsid w:val="003A651A"/>
    <w:rsid w:val="003A6BB6"/>
    <w:rsid w:val="003A6CAF"/>
    <w:rsid w:val="003A7E40"/>
    <w:rsid w:val="003B07AF"/>
    <w:rsid w:val="003B113A"/>
    <w:rsid w:val="003B1488"/>
    <w:rsid w:val="003B1606"/>
    <w:rsid w:val="003B1B1F"/>
    <w:rsid w:val="003B1D3E"/>
    <w:rsid w:val="003B1D54"/>
    <w:rsid w:val="003B22EB"/>
    <w:rsid w:val="003B26F8"/>
    <w:rsid w:val="003B2AE9"/>
    <w:rsid w:val="003B2C7D"/>
    <w:rsid w:val="003B31CE"/>
    <w:rsid w:val="003B3B29"/>
    <w:rsid w:val="003B4423"/>
    <w:rsid w:val="003B5A30"/>
    <w:rsid w:val="003B6050"/>
    <w:rsid w:val="003B6500"/>
    <w:rsid w:val="003B70AB"/>
    <w:rsid w:val="003C00AF"/>
    <w:rsid w:val="003C1345"/>
    <w:rsid w:val="003C13BA"/>
    <w:rsid w:val="003C1F7E"/>
    <w:rsid w:val="003C1FC8"/>
    <w:rsid w:val="003C2660"/>
    <w:rsid w:val="003C32EB"/>
    <w:rsid w:val="003C3490"/>
    <w:rsid w:val="003C3866"/>
    <w:rsid w:val="003C4312"/>
    <w:rsid w:val="003C48F2"/>
    <w:rsid w:val="003C5B05"/>
    <w:rsid w:val="003C6B1C"/>
    <w:rsid w:val="003C6BAD"/>
    <w:rsid w:val="003C6FA6"/>
    <w:rsid w:val="003C73C1"/>
    <w:rsid w:val="003D06B4"/>
    <w:rsid w:val="003D1E52"/>
    <w:rsid w:val="003D3DEC"/>
    <w:rsid w:val="003D3E04"/>
    <w:rsid w:val="003D3FCD"/>
    <w:rsid w:val="003D528B"/>
    <w:rsid w:val="003D5309"/>
    <w:rsid w:val="003D580F"/>
    <w:rsid w:val="003D5E8A"/>
    <w:rsid w:val="003D60B9"/>
    <w:rsid w:val="003D6A33"/>
    <w:rsid w:val="003D6AE9"/>
    <w:rsid w:val="003D6AF4"/>
    <w:rsid w:val="003D71FD"/>
    <w:rsid w:val="003D76D6"/>
    <w:rsid w:val="003E08F3"/>
    <w:rsid w:val="003E15AF"/>
    <w:rsid w:val="003E15E8"/>
    <w:rsid w:val="003E1690"/>
    <w:rsid w:val="003E16E9"/>
    <w:rsid w:val="003E1E23"/>
    <w:rsid w:val="003E2134"/>
    <w:rsid w:val="003E260A"/>
    <w:rsid w:val="003E29D3"/>
    <w:rsid w:val="003E2E2B"/>
    <w:rsid w:val="003E351A"/>
    <w:rsid w:val="003E43CC"/>
    <w:rsid w:val="003E47DA"/>
    <w:rsid w:val="003E5171"/>
    <w:rsid w:val="003E5220"/>
    <w:rsid w:val="003E52E8"/>
    <w:rsid w:val="003E5D06"/>
    <w:rsid w:val="003E5FEF"/>
    <w:rsid w:val="003E6088"/>
    <w:rsid w:val="003E6367"/>
    <w:rsid w:val="003E6747"/>
    <w:rsid w:val="003E6778"/>
    <w:rsid w:val="003E682C"/>
    <w:rsid w:val="003E69FC"/>
    <w:rsid w:val="003E6C3A"/>
    <w:rsid w:val="003F1026"/>
    <w:rsid w:val="003F1A53"/>
    <w:rsid w:val="003F251A"/>
    <w:rsid w:val="003F261B"/>
    <w:rsid w:val="003F399E"/>
    <w:rsid w:val="003F4570"/>
    <w:rsid w:val="003F458F"/>
    <w:rsid w:val="003F4DB3"/>
    <w:rsid w:val="003F5191"/>
    <w:rsid w:val="003F54BF"/>
    <w:rsid w:val="003F5C58"/>
    <w:rsid w:val="003F5D86"/>
    <w:rsid w:val="003F63ED"/>
    <w:rsid w:val="003F667C"/>
    <w:rsid w:val="003F68A6"/>
    <w:rsid w:val="003F6B2E"/>
    <w:rsid w:val="003F6B32"/>
    <w:rsid w:val="003F75EB"/>
    <w:rsid w:val="003F76F6"/>
    <w:rsid w:val="003F7FC6"/>
    <w:rsid w:val="0040007A"/>
    <w:rsid w:val="00400573"/>
    <w:rsid w:val="00400674"/>
    <w:rsid w:val="00400D34"/>
    <w:rsid w:val="00400EE6"/>
    <w:rsid w:val="00401768"/>
    <w:rsid w:val="00402ABD"/>
    <w:rsid w:val="00403F5A"/>
    <w:rsid w:val="0040418E"/>
    <w:rsid w:val="00404B29"/>
    <w:rsid w:val="00404EEC"/>
    <w:rsid w:val="004051D0"/>
    <w:rsid w:val="0040560F"/>
    <w:rsid w:val="0040594D"/>
    <w:rsid w:val="00405AC6"/>
    <w:rsid w:val="004065B3"/>
    <w:rsid w:val="00406D3B"/>
    <w:rsid w:val="00406E5C"/>
    <w:rsid w:val="00406E89"/>
    <w:rsid w:val="00407096"/>
    <w:rsid w:val="004102E2"/>
    <w:rsid w:val="0041033A"/>
    <w:rsid w:val="00410757"/>
    <w:rsid w:val="00410FA0"/>
    <w:rsid w:val="004114F9"/>
    <w:rsid w:val="00411C89"/>
    <w:rsid w:val="004120CF"/>
    <w:rsid w:val="0041232D"/>
    <w:rsid w:val="00412468"/>
    <w:rsid w:val="00412550"/>
    <w:rsid w:val="00412E48"/>
    <w:rsid w:val="00413794"/>
    <w:rsid w:val="00413A15"/>
    <w:rsid w:val="004144FF"/>
    <w:rsid w:val="00414AAB"/>
    <w:rsid w:val="004152FD"/>
    <w:rsid w:val="00415578"/>
    <w:rsid w:val="00415AD1"/>
    <w:rsid w:val="00415D33"/>
    <w:rsid w:val="00416669"/>
    <w:rsid w:val="0041679B"/>
    <w:rsid w:val="00416C64"/>
    <w:rsid w:val="0041769C"/>
    <w:rsid w:val="00417A14"/>
    <w:rsid w:val="004200F4"/>
    <w:rsid w:val="004201A4"/>
    <w:rsid w:val="00420968"/>
    <w:rsid w:val="00421329"/>
    <w:rsid w:val="004217AF"/>
    <w:rsid w:val="00421B74"/>
    <w:rsid w:val="00421EFF"/>
    <w:rsid w:val="00421F6B"/>
    <w:rsid w:val="004222FB"/>
    <w:rsid w:val="00422BDE"/>
    <w:rsid w:val="0042346C"/>
    <w:rsid w:val="00423B40"/>
    <w:rsid w:val="00423F66"/>
    <w:rsid w:val="00425F15"/>
    <w:rsid w:val="00426018"/>
    <w:rsid w:val="0042656A"/>
    <w:rsid w:val="00426872"/>
    <w:rsid w:val="00426A1C"/>
    <w:rsid w:val="00427019"/>
    <w:rsid w:val="004270A9"/>
    <w:rsid w:val="004276C4"/>
    <w:rsid w:val="0042784A"/>
    <w:rsid w:val="00427950"/>
    <w:rsid w:val="00427BC9"/>
    <w:rsid w:val="00427DFD"/>
    <w:rsid w:val="0043014B"/>
    <w:rsid w:val="00430864"/>
    <w:rsid w:val="0043148C"/>
    <w:rsid w:val="00431F0C"/>
    <w:rsid w:val="00432070"/>
    <w:rsid w:val="004327A0"/>
    <w:rsid w:val="00432AD2"/>
    <w:rsid w:val="00432E29"/>
    <w:rsid w:val="004331EB"/>
    <w:rsid w:val="004333C6"/>
    <w:rsid w:val="00433B34"/>
    <w:rsid w:val="00434257"/>
    <w:rsid w:val="004345B7"/>
    <w:rsid w:val="00434C8E"/>
    <w:rsid w:val="00435005"/>
    <w:rsid w:val="0043614D"/>
    <w:rsid w:val="00437818"/>
    <w:rsid w:val="00437D05"/>
    <w:rsid w:val="00440034"/>
    <w:rsid w:val="004403EF"/>
    <w:rsid w:val="00440754"/>
    <w:rsid w:val="00440EB7"/>
    <w:rsid w:val="00441470"/>
    <w:rsid w:val="00441F5C"/>
    <w:rsid w:val="004420A9"/>
    <w:rsid w:val="00442744"/>
    <w:rsid w:val="00442DE9"/>
    <w:rsid w:val="004432B0"/>
    <w:rsid w:val="00443318"/>
    <w:rsid w:val="00443B68"/>
    <w:rsid w:val="00443C94"/>
    <w:rsid w:val="00445440"/>
    <w:rsid w:val="004454DF"/>
    <w:rsid w:val="00445AF2"/>
    <w:rsid w:val="00446065"/>
    <w:rsid w:val="004462B9"/>
    <w:rsid w:val="004463BE"/>
    <w:rsid w:val="00446469"/>
    <w:rsid w:val="00446808"/>
    <w:rsid w:val="00446980"/>
    <w:rsid w:val="00446A67"/>
    <w:rsid w:val="00446B6C"/>
    <w:rsid w:val="00446F09"/>
    <w:rsid w:val="0044711E"/>
    <w:rsid w:val="004475E2"/>
    <w:rsid w:val="0044789F"/>
    <w:rsid w:val="004518AD"/>
    <w:rsid w:val="0045197E"/>
    <w:rsid w:val="004519B8"/>
    <w:rsid w:val="00451A85"/>
    <w:rsid w:val="00451EB0"/>
    <w:rsid w:val="00452634"/>
    <w:rsid w:val="00452B0A"/>
    <w:rsid w:val="00452FB6"/>
    <w:rsid w:val="00453938"/>
    <w:rsid w:val="00454412"/>
    <w:rsid w:val="00454757"/>
    <w:rsid w:val="00454FAF"/>
    <w:rsid w:val="0045597E"/>
    <w:rsid w:val="00455E5D"/>
    <w:rsid w:val="004566DA"/>
    <w:rsid w:val="004567C7"/>
    <w:rsid w:val="00457380"/>
    <w:rsid w:val="004573C1"/>
    <w:rsid w:val="00457406"/>
    <w:rsid w:val="00457C6A"/>
    <w:rsid w:val="00460086"/>
    <w:rsid w:val="004608F4"/>
    <w:rsid w:val="004615E1"/>
    <w:rsid w:val="00461603"/>
    <w:rsid w:val="0046161B"/>
    <w:rsid w:val="00461701"/>
    <w:rsid w:val="00461D84"/>
    <w:rsid w:val="00463A50"/>
    <w:rsid w:val="004643DA"/>
    <w:rsid w:val="00464470"/>
    <w:rsid w:val="0046495A"/>
    <w:rsid w:val="00465239"/>
    <w:rsid w:val="004657E7"/>
    <w:rsid w:val="00465EBA"/>
    <w:rsid w:val="00465EF5"/>
    <w:rsid w:val="00466044"/>
    <w:rsid w:val="00466186"/>
    <w:rsid w:val="0046630A"/>
    <w:rsid w:val="0046767A"/>
    <w:rsid w:val="00467693"/>
    <w:rsid w:val="00467789"/>
    <w:rsid w:val="00467A51"/>
    <w:rsid w:val="00467E40"/>
    <w:rsid w:val="00467FAD"/>
    <w:rsid w:val="00470233"/>
    <w:rsid w:val="004704E7"/>
    <w:rsid w:val="00470B43"/>
    <w:rsid w:val="00471140"/>
    <w:rsid w:val="00471F50"/>
    <w:rsid w:val="00471FC8"/>
    <w:rsid w:val="0047213B"/>
    <w:rsid w:val="004723D2"/>
    <w:rsid w:val="00472928"/>
    <w:rsid w:val="00472FA3"/>
    <w:rsid w:val="00473A70"/>
    <w:rsid w:val="00473C28"/>
    <w:rsid w:val="0047487F"/>
    <w:rsid w:val="00474DD1"/>
    <w:rsid w:val="00474F6C"/>
    <w:rsid w:val="0047541E"/>
    <w:rsid w:val="00475FE4"/>
    <w:rsid w:val="00476393"/>
    <w:rsid w:val="00477743"/>
    <w:rsid w:val="00477C6A"/>
    <w:rsid w:val="00477FEB"/>
    <w:rsid w:val="004801F5"/>
    <w:rsid w:val="0048045E"/>
    <w:rsid w:val="00480C92"/>
    <w:rsid w:val="00480F8A"/>
    <w:rsid w:val="00481940"/>
    <w:rsid w:val="0048247F"/>
    <w:rsid w:val="0048276A"/>
    <w:rsid w:val="00483873"/>
    <w:rsid w:val="00483ADE"/>
    <w:rsid w:val="004844D2"/>
    <w:rsid w:val="0048484D"/>
    <w:rsid w:val="004848DB"/>
    <w:rsid w:val="00484F81"/>
    <w:rsid w:val="0048505F"/>
    <w:rsid w:val="00486F28"/>
    <w:rsid w:val="0048760D"/>
    <w:rsid w:val="00487FCE"/>
    <w:rsid w:val="00490B2D"/>
    <w:rsid w:val="00491108"/>
    <w:rsid w:val="00491E3D"/>
    <w:rsid w:val="004925C5"/>
    <w:rsid w:val="00492EE8"/>
    <w:rsid w:val="004936FD"/>
    <w:rsid w:val="00493734"/>
    <w:rsid w:val="00493A58"/>
    <w:rsid w:val="00493B2E"/>
    <w:rsid w:val="0049466A"/>
    <w:rsid w:val="004948EF"/>
    <w:rsid w:val="00494A72"/>
    <w:rsid w:val="004950D3"/>
    <w:rsid w:val="0049561D"/>
    <w:rsid w:val="0049598B"/>
    <w:rsid w:val="004960ED"/>
    <w:rsid w:val="004964D1"/>
    <w:rsid w:val="00496A36"/>
    <w:rsid w:val="004971F4"/>
    <w:rsid w:val="00497DCB"/>
    <w:rsid w:val="00497EFC"/>
    <w:rsid w:val="004A0130"/>
    <w:rsid w:val="004A038E"/>
    <w:rsid w:val="004A044B"/>
    <w:rsid w:val="004A0611"/>
    <w:rsid w:val="004A068B"/>
    <w:rsid w:val="004A09DE"/>
    <w:rsid w:val="004A2CC6"/>
    <w:rsid w:val="004A332C"/>
    <w:rsid w:val="004A3C47"/>
    <w:rsid w:val="004A47B9"/>
    <w:rsid w:val="004A4BB7"/>
    <w:rsid w:val="004A53F1"/>
    <w:rsid w:val="004A5866"/>
    <w:rsid w:val="004A613C"/>
    <w:rsid w:val="004A6D41"/>
    <w:rsid w:val="004A6F9D"/>
    <w:rsid w:val="004A70E4"/>
    <w:rsid w:val="004A719A"/>
    <w:rsid w:val="004A7273"/>
    <w:rsid w:val="004A7635"/>
    <w:rsid w:val="004A7964"/>
    <w:rsid w:val="004B0909"/>
    <w:rsid w:val="004B0F2D"/>
    <w:rsid w:val="004B10A8"/>
    <w:rsid w:val="004B1115"/>
    <w:rsid w:val="004B129F"/>
    <w:rsid w:val="004B1CC0"/>
    <w:rsid w:val="004B2A18"/>
    <w:rsid w:val="004B2FE9"/>
    <w:rsid w:val="004B4B34"/>
    <w:rsid w:val="004B52D3"/>
    <w:rsid w:val="004B56E9"/>
    <w:rsid w:val="004B580F"/>
    <w:rsid w:val="004B6117"/>
    <w:rsid w:val="004B65C2"/>
    <w:rsid w:val="004B6A7E"/>
    <w:rsid w:val="004B6EFF"/>
    <w:rsid w:val="004C1397"/>
    <w:rsid w:val="004C233C"/>
    <w:rsid w:val="004C24D6"/>
    <w:rsid w:val="004C3008"/>
    <w:rsid w:val="004C344C"/>
    <w:rsid w:val="004C3664"/>
    <w:rsid w:val="004C3699"/>
    <w:rsid w:val="004C3A4A"/>
    <w:rsid w:val="004C449C"/>
    <w:rsid w:val="004C465E"/>
    <w:rsid w:val="004C4783"/>
    <w:rsid w:val="004C48D2"/>
    <w:rsid w:val="004C52D7"/>
    <w:rsid w:val="004C559A"/>
    <w:rsid w:val="004C5BF0"/>
    <w:rsid w:val="004C61FF"/>
    <w:rsid w:val="004C6204"/>
    <w:rsid w:val="004C62D5"/>
    <w:rsid w:val="004C633D"/>
    <w:rsid w:val="004C7092"/>
    <w:rsid w:val="004D0165"/>
    <w:rsid w:val="004D06A0"/>
    <w:rsid w:val="004D0ECD"/>
    <w:rsid w:val="004D1FA1"/>
    <w:rsid w:val="004D2210"/>
    <w:rsid w:val="004D2460"/>
    <w:rsid w:val="004D25DC"/>
    <w:rsid w:val="004D2AD5"/>
    <w:rsid w:val="004D2AE8"/>
    <w:rsid w:val="004D3377"/>
    <w:rsid w:val="004D3E0C"/>
    <w:rsid w:val="004D40B3"/>
    <w:rsid w:val="004D48EC"/>
    <w:rsid w:val="004D49B1"/>
    <w:rsid w:val="004D4ED4"/>
    <w:rsid w:val="004D4F6B"/>
    <w:rsid w:val="004D56FE"/>
    <w:rsid w:val="004D598D"/>
    <w:rsid w:val="004D69B0"/>
    <w:rsid w:val="004D75F2"/>
    <w:rsid w:val="004D7845"/>
    <w:rsid w:val="004D7C99"/>
    <w:rsid w:val="004E0067"/>
    <w:rsid w:val="004E08EC"/>
    <w:rsid w:val="004E09D5"/>
    <w:rsid w:val="004E1CAD"/>
    <w:rsid w:val="004E1CB7"/>
    <w:rsid w:val="004E22B9"/>
    <w:rsid w:val="004E28C1"/>
    <w:rsid w:val="004E3430"/>
    <w:rsid w:val="004E42FA"/>
    <w:rsid w:val="004E4F8A"/>
    <w:rsid w:val="004E56E7"/>
    <w:rsid w:val="004E6DFA"/>
    <w:rsid w:val="004E770B"/>
    <w:rsid w:val="004E7A94"/>
    <w:rsid w:val="004E7D06"/>
    <w:rsid w:val="004F05EA"/>
    <w:rsid w:val="004F08BF"/>
    <w:rsid w:val="004F0FCD"/>
    <w:rsid w:val="004F1150"/>
    <w:rsid w:val="004F1DE1"/>
    <w:rsid w:val="004F1E7D"/>
    <w:rsid w:val="004F2709"/>
    <w:rsid w:val="004F2727"/>
    <w:rsid w:val="004F2CC6"/>
    <w:rsid w:val="004F30C8"/>
    <w:rsid w:val="004F393C"/>
    <w:rsid w:val="004F39FC"/>
    <w:rsid w:val="004F3A22"/>
    <w:rsid w:val="004F3B96"/>
    <w:rsid w:val="004F47A5"/>
    <w:rsid w:val="004F47CB"/>
    <w:rsid w:val="004F4963"/>
    <w:rsid w:val="004F500C"/>
    <w:rsid w:val="004F51AA"/>
    <w:rsid w:val="004F5278"/>
    <w:rsid w:val="004F5B11"/>
    <w:rsid w:val="004F609F"/>
    <w:rsid w:val="004F6646"/>
    <w:rsid w:val="004F66E9"/>
    <w:rsid w:val="004F6772"/>
    <w:rsid w:val="004F778F"/>
    <w:rsid w:val="004F7EA1"/>
    <w:rsid w:val="0050030D"/>
    <w:rsid w:val="00501452"/>
    <w:rsid w:val="005018D9"/>
    <w:rsid w:val="00501D66"/>
    <w:rsid w:val="0050235C"/>
    <w:rsid w:val="00502386"/>
    <w:rsid w:val="00502D0C"/>
    <w:rsid w:val="005039DA"/>
    <w:rsid w:val="005041C0"/>
    <w:rsid w:val="005043A5"/>
    <w:rsid w:val="00504FBD"/>
    <w:rsid w:val="005052F0"/>
    <w:rsid w:val="005057A8"/>
    <w:rsid w:val="00505BC5"/>
    <w:rsid w:val="0050667E"/>
    <w:rsid w:val="005067D0"/>
    <w:rsid w:val="00506889"/>
    <w:rsid w:val="005100C6"/>
    <w:rsid w:val="005104A7"/>
    <w:rsid w:val="00510C9C"/>
    <w:rsid w:val="00510CFF"/>
    <w:rsid w:val="005118A8"/>
    <w:rsid w:val="00511B98"/>
    <w:rsid w:val="00511DA8"/>
    <w:rsid w:val="00511E74"/>
    <w:rsid w:val="00511EF8"/>
    <w:rsid w:val="005124EB"/>
    <w:rsid w:val="00512C08"/>
    <w:rsid w:val="00512D20"/>
    <w:rsid w:val="0051341A"/>
    <w:rsid w:val="00513D32"/>
    <w:rsid w:val="00513D53"/>
    <w:rsid w:val="00514E80"/>
    <w:rsid w:val="00514F3C"/>
    <w:rsid w:val="005150AF"/>
    <w:rsid w:val="0051564A"/>
    <w:rsid w:val="00515C3D"/>
    <w:rsid w:val="00515D35"/>
    <w:rsid w:val="00515E00"/>
    <w:rsid w:val="00516477"/>
    <w:rsid w:val="005167A9"/>
    <w:rsid w:val="005175AD"/>
    <w:rsid w:val="00520D03"/>
    <w:rsid w:val="00521A20"/>
    <w:rsid w:val="00522402"/>
    <w:rsid w:val="005226E0"/>
    <w:rsid w:val="00522812"/>
    <w:rsid w:val="00522B41"/>
    <w:rsid w:val="00522C4F"/>
    <w:rsid w:val="00522FCA"/>
    <w:rsid w:val="005230AF"/>
    <w:rsid w:val="00523519"/>
    <w:rsid w:val="00524149"/>
    <w:rsid w:val="005253E2"/>
    <w:rsid w:val="00525A81"/>
    <w:rsid w:val="00525B0A"/>
    <w:rsid w:val="00525DA5"/>
    <w:rsid w:val="005262E6"/>
    <w:rsid w:val="0052630A"/>
    <w:rsid w:val="005271FA"/>
    <w:rsid w:val="005276CC"/>
    <w:rsid w:val="00527A7B"/>
    <w:rsid w:val="0053017B"/>
    <w:rsid w:val="005316E1"/>
    <w:rsid w:val="00531907"/>
    <w:rsid w:val="00531D91"/>
    <w:rsid w:val="005322EC"/>
    <w:rsid w:val="00532670"/>
    <w:rsid w:val="00533596"/>
    <w:rsid w:val="00533689"/>
    <w:rsid w:val="0053401C"/>
    <w:rsid w:val="005346B0"/>
    <w:rsid w:val="005353D2"/>
    <w:rsid w:val="00535B31"/>
    <w:rsid w:val="0053638D"/>
    <w:rsid w:val="00537DC5"/>
    <w:rsid w:val="00537E5A"/>
    <w:rsid w:val="00537F60"/>
    <w:rsid w:val="00537F69"/>
    <w:rsid w:val="00540896"/>
    <w:rsid w:val="00540A2D"/>
    <w:rsid w:val="00540D5F"/>
    <w:rsid w:val="00541251"/>
    <w:rsid w:val="00541A3D"/>
    <w:rsid w:val="00541E78"/>
    <w:rsid w:val="005427CB"/>
    <w:rsid w:val="00542A8F"/>
    <w:rsid w:val="0054364B"/>
    <w:rsid w:val="00543ACC"/>
    <w:rsid w:val="00543B1D"/>
    <w:rsid w:val="00543B2E"/>
    <w:rsid w:val="0054433A"/>
    <w:rsid w:val="00544B40"/>
    <w:rsid w:val="00545BDE"/>
    <w:rsid w:val="00546423"/>
    <w:rsid w:val="0054673C"/>
    <w:rsid w:val="0054674D"/>
    <w:rsid w:val="00547036"/>
    <w:rsid w:val="0054718A"/>
    <w:rsid w:val="0054753C"/>
    <w:rsid w:val="005477FB"/>
    <w:rsid w:val="00547977"/>
    <w:rsid w:val="0055141F"/>
    <w:rsid w:val="0055145C"/>
    <w:rsid w:val="00551646"/>
    <w:rsid w:val="00551860"/>
    <w:rsid w:val="00551896"/>
    <w:rsid w:val="005520E9"/>
    <w:rsid w:val="00553642"/>
    <w:rsid w:val="005541E5"/>
    <w:rsid w:val="005542CF"/>
    <w:rsid w:val="005542D9"/>
    <w:rsid w:val="00554524"/>
    <w:rsid w:val="0055533E"/>
    <w:rsid w:val="0055537D"/>
    <w:rsid w:val="005556C5"/>
    <w:rsid w:val="0055671F"/>
    <w:rsid w:val="00556907"/>
    <w:rsid w:val="00556A26"/>
    <w:rsid w:val="00556F27"/>
    <w:rsid w:val="005578F0"/>
    <w:rsid w:val="00557A44"/>
    <w:rsid w:val="00557F1A"/>
    <w:rsid w:val="005605AE"/>
    <w:rsid w:val="00560E50"/>
    <w:rsid w:val="005617B8"/>
    <w:rsid w:val="00562189"/>
    <w:rsid w:val="005639BF"/>
    <w:rsid w:val="00563EF1"/>
    <w:rsid w:val="00563FC4"/>
    <w:rsid w:val="0056442C"/>
    <w:rsid w:val="005648EA"/>
    <w:rsid w:val="005657BE"/>
    <w:rsid w:val="005659FE"/>
    <w:rsid w:val="00565D40"/>
    <w:rsid w:val="005661F6"/>
    <w:rsid w:val="00566970"/>
    <w:rsid w:val="00566EE6"/>
    <w:rsid w:val="00567C3E"/>
    <w:rsid w:val="0057028F"/>
    <w:rsid w:val="005702EA"/>
    <w:rsid w:val="005707A3"/>
    <w:rsid w:val="0057132C"/>
    <w:rsid w:val="0057241D"/>
    <w:rsid w:val="00572C26"/>
    <w:rsid w:val="00573364"/>
    <w:rsid w:val="005736EA"/>
    <w:rsid w:val="00573B77"/>
    <w:rsid w:val="00574043"/>
    <w:rsid w:val="005740D0"/>
    <w:rsid w:val="005740FC"/>
    <w:rsid w:val="005746CD"/>
    <w:rsid w:val="00574A7E"/>
    <w:rsid w:val="00574D9B"/>
    <w:rsid w:val="00575026"/>
    <w:rsid w:val="00575616"/>
    <w:rsid w:val="00576A39"/>
    <w:rsid w:val="00576F23"/>
    <w:rsid w:val="00577207"/>
    <w:rsid w:val="00577326"/>
    <w:rsid w:val="00577729"/>
    <w:rsid w:val="00577F17"/>
    <w:rsid w:val="005806CE"/>
    <w:rsid w:val="005811B3"/>
    <w:rsid w:val="00581272"/>
    <w:rsid w:val="005819AF"/>
    <w:rsid w:val="00581FE7"/>
    <w:rsid w:val="00583028"/>
    <w:rsid w:val="005834C5"/>
    <w:rsid w:val="005836EA"/>
    <w:rsid w:val="005837CB"/>
    <w:rsid w:val="00583D17"/>
    <w:rsid w:val="00583E51"/>
    <w:rsid w:val="00584480"/>
    <w:rsid w:val="00584B8D"/>
    <w:rsid w:val="00584CFF"/>
    <w:rsid w:val="00584DA4"/>
    <w:rsid w:val="00585294"/>
    <w:rsid w:val="00585AA3"/>
    <w:rsid w:val="00585BA4"/>
    <w:rsid w:val="00585C43"/>
    <w:rsid w:val="005864E0"/>
    <w:rsid w:val="0058689A"/>
    <w:rsid w:val="00586A07"/>
    <w:rsid w:val="00586C21"/>
    <w:rsid w:val="00586D5D"/>
    <w:rsid w:val="00587643"/>
    <w:rsid w:val="00587A14"/>
    <w:rsid w:val="00587B36"/>
    <w:rsid w:val="00587C62"/>
    <w:rsid w:val="00587FF9"/>
    <w:rsid w:val="00590C88"/>
    <w:rsid w:val="00590D45"/>
    <w:rsid w:val="00590E1A"/>
    <w:rsid w:val="0059129E"/>
    <w:rsid w:val="00591433"/>
    <w:rsid w:val="005914B6"/>
    <w:rsid w:val="005917DE"/>
    <w:rsid w:val="00591D67"/>
    <w:rsid w:val="00592015"/>
    <w:rsid w:val="0059296E"/>
    <w:rsid w:val="005929FF"/>
    <w:rsid w:val="00592D22"/>
    <w:rsid w:val="005934AB"/>
    <w:rsid w:val="005935DD"/>
    <w:rsid w:val="00593940"/>
    <w:rsid w:val="005939B4"/>
    <w:rsid w:val="00593AC6"/>
    <w:rsid w:val="00594031"/>
    <w:rsid w:val="00594E89"/>
    <w:rsid w:val="00595B9C"/>
    <w:rsid w:val="00595C09"/>
    <w:rsid w:val="00595CC9"/>
    <w:rsid w:val="0059619C"/>
    <w:rsid w:val="0059651B"/>
    <w:rsid w:val="00596694"/>
    <w:rsid w:val="005969C8"/>
    <w:rsid w:val="005976FA"/>
    <w:rsid w:val="00597A97"/>
    <w:rsid w:val="00597D84"/>
    <w:rsid w:val="005A0215"/>
    <w:rsid w:val="005A0226"/>
    <w:rsid w:val="005A0654"/>
    <w:rsid w:val="005A0DA5"/>
    <w:rsid w:val="005A1123"/>
    <w:rsid w:val="005A175F"/>
    <w:rsid w:val="005A1D7E"/>
    <w:rsid w:val="005A22F1"/>
    <w:rsid w:val="005A323A"/>
    <w:rsid w:val="005A35D1"/>
    <w:rsid w:val="005A3FDB"/>
    <w:rsid w:val="005A3FFC"/>
    <w:rsid w:val="005A4197"/>
    <w:rsid w:val="005A4871"/>
    <w:rsid w:val="005A4C5A"/>
    <w:rsid w:val="005A53D3"/>
    <w:rsid w:val="005A5412"/>
    <w:rsid w:val="005A54FA"/>
    <w:rsid w:val="005A592D"/>
    <w:rsid w:val="005A6203"/>
    <w:rsid w:val="005A6C7B"/>
    <w:rsid w:val="005A7B34"/>
    <w:rsid w:val="005A7CA4"/>
    <w:rsid w:val="005B023A"/>
    <w:rsid w:val="005B0532"/>
    <w:rsid w:val="005B0A57"/>
    <w:rsid w:val="005B0B4F"/>
    <w:rsid w:val="005B11DE"/>
    <w:rsid w:val="005B1732"/>
    <w:rsid w:val="005B218B"/>
    <w:rsid w:val="005B28B8"/>
    <w:rsid w:val="005B3306"/>
    <w:rsid w:val="005B3B9E"/>
    <w:rsid w:val="005B4179"/>
    <w:rsid w:val="005B514A"/>
    <w:rsid w:val="005B5173"/>
    <w:rsid w:val="005B5427"/>
    <w:rsid w:val="005B5ED6"/>
    <w:rsid w:val="005B6371"/>
    <w:rsid w:val="005B70F2"/>
    <w:rsid w:val="005B7ACF"/>
    <w:rsid w:val="005B7C66"/>
    <w:rsid w:val="005C0763"/>
    <w:rsid w:val="005C0CFE"/>
    <w:rsid w:val="005C13CA"/>
    <w:rsid w:val="005C13FF"/>
    <w:rsid w:val="005C152B"/>
    <w:rsid w:val="005C1611"/>
    <w:rsid w:val="005C231C"/>
    <w:rsid w:val="005C31DC"/>
    <w:rsid w:val="005C35C9"/>
    <w:rsid w:val="005C3C7A"/>
    <w:rsid w:val="005C3DC0"/>
    <w:rsid w:val="005C5632"/>
    <w:rsid w:val="005C5A72"/>
    <w:rsid w:val="005C5B89"/>
    <w:rsid w:val="005C5BB1"/>
    <w:rsid w:val="005C5BB7"/>
    <w:rsid w:val="005C6275"/>
    <w:rsid w:val="005C6A99"/>
    <w:rsid w:val="005C6ECD"/>
    <w:rsid w:val="005C73CC"/>
    <w:rsid w:val="005C75FA"/>
    <w:rsid w:val="005C7A2D"/>
    <w:rsid w:val="005C7CC2"/>
    <w:rsid w:val="005D0586"/>
    <w:rsid w:val="005D07DC"/>
    <w:rsid w:val="005D0A1C"/>
    <w:rsid w:val="005D0DD7"/>
    <w:rsid w:val="005D1683"/>
    <w:rsid w:val="005D1861"/>
    <w:rsid w:val="005D2309"/>
    <w:rsid w:val="005D26A1"/>
    <w:rsid w:val="005D2C03"/>
    <w:rsid w:val="005D3058"/>
    <w:rsid w:val="005D33C4"/>
    <w:rsid w:val="005D33E1"/>
    <w:rsid w:val="005D3F7B"/>
    <w:rsid w:val="005D4777"/>
    <w:rsid w:val="005D485F"/>
    <w:rsid w:val="005D4B5B"/>
    <w:rsid w:val="005D561B"/>
    <w:rsid w:val="005D5BFF"/>
    <w:rsid w:val="005D60E8"/>
    <w:rsid w:val="005D61C1"/>
    <w:rsid w:val="005D7800"/>
    <w:rsid w:val="005E0362"/>
    <w:rsid w:val="005E0488"/>
    <w:rsid w:val="005E08C6"/>
    <w:rsid w:val="005E0DA1"/>
    <w:rsid w:val="005E10EF"/>
    <w:rsid w:val="005E20D1"/>
    <w:rsid w:val="005E3337"/>
    <w:rsid w:val="005E43E6"/>
    <w:rsid w:val="005E5AB5"/>
    <w:rsid w:val="005E6400"/>
    <w:rsid w:val="005E6659"/>
    <w:rsid w:val="005E77BD"/>
    <w:rsid w:val="005F0088"/>
    <w:rsid w:val="005F06D8"/>
    <w:rsid w:val="005F06ED"/>
    <w:rsid w:val="005F07F6"/>
    <w:rsid w:val="005F178A"/>
    <w:rsid w:val="005F1C24"/>
    <w:rsid w:val="005F2092"/>
    <w:rsid w:val="005F2223"/>
    <w:rsid w:val="005F24CC"/>
    <w:rsid w:val="005F2808"/>
    <w:rsid w:val="005F32A0"/>
    <w:rsid w:val="005F3695"/>
    <w:rsid w:val="005F3CE5"/>
    <w:rsid w:val="005F3D12"/>
    <w:rsid w:val="005F3FE5"/>
    <w:rsid w:val="005F416A"/>
    <w:rsid w:val="005F4F9E"/>
    <w:rsid w:val="005F5A93"/>
    <w:rsid w:val="005F5B87"/>
    <w:rsid w:val="005F776F"/>
    <w:rsid w:val="005F7DBD"/>
    <w:rsid w:val="00600162"/>
    <w:rsid w:val="00600212"/>
    <w:rsid w:val="006004AE"/>
    <w:rsid w:val="00600EF5"/>
    <w:rsid w:val="006018B9"/>
    <w:rsid w:val="00602527"/>
    <w:rsid w:val="00602AD6"/>
    <w:rsid w:val="00602E82"/>
    <w:rsid w:val="006037A6"/>
    <w:rsid w:val="00604128"/>
    <w:rsid w:val="00604367"/>
    <w:rsid w:val="00605580"/>
    <w:rsid w:val="00605E01"/>
    <w:rsid w:val="00606253"/>
    <w:rsid w:val="00606C5F"/>
    <w:rsid w:val="00606EB5"/>
    <w:rsid w:val="00610371"/>
    <w:rsid w:val="00610611"/>
    <w:rsid w:val="0061083D"/>
    <w:rsid w:val="00610A6C"/>
    <w:rsid w:val="00611CD2"/>
    <w:rsid w:val="00612A29"/>
    <w:rsid w:val="00612FB2"/>
    <w:rsid w:val="00613008"/>
    <w:rsid w:val="00613186"/>
    <w:rsid w:val="0061349A"/>
    <w:rsid w:val="00613F32"/>
    <w:rsid w:val="0061401F"/>
    <w:rsid w:val="006146F3"/>
    <w:rsid w:val="00614A27"/>
    <w:rsid w:val="00614F8F"/>
    <w:rsid w:val="00615327"/>
    <w:rsid w:val="006159A5"/>
    <w:rsid w:val="0061653F"/>
    <w:rsid w:val="006167CF"/>
    <w:rsid w:val="00617F6B"/>
    <w:rsid w:val="0062031C"/>
    <w:rsid w:val="00620B23"/>
    <w:rsid w:val="00620B6A"/>
    <w:rsid w:val="006212B9"/>
    <w:rsid w:val="00622E71"/>
    <w:rsid w:val="006238E6"/>
    <w:rsid w:val="00623ED3"/>
    <w:rsid w:val="00623F09"/>
    <w:rsid w:val="00624AD7"/>
    <w:rsid w:val="00624BFE"/>
    <w:rsid w:val="006258B2"/>
    <w:rsid w:val="00625C0B"/>
    <w:rsid w:val="00626134"/>
    <w:rsid w:val="00626ECB"/>
    <w:rsid w:val="006272B3"/>
    <w:rsid w:val="00627930"/>
    <w:rsid w:val="006279FF"/>
    <w:rsid w:val="00627C08"/>
    <w:rsid w:val="006300AE"/>
    <w:rsid w:val="0063054E"/>
    <w:rsid w:val="00631143"/>
    <w:rsid w:val="00631391"/>
    <w:rsid w:val="0063245E"/>
    <w:rsid w:val="0063359C"/>
    <w:rsid w:val="006336C5"/>
    <w:rsid w:val="00633E8E"/>
    <w:rsid w:val="00634042"/>
    <w:rsid w:val="0063483A"/>
    <w:rsid w:val="00635036"/>
    <w:rsid w:val="006352F5"/>
    <w:rsid w:val="006355CF"/>
    <w:rsid w:val="00635DFF"/>
    <w:rsid w:val="006369CF"/>
    <w:rsid w:val="00637BCC"/>
    <w:rsid w:val="00637EA3"/>
    <w:rsid w:val="00640070"/>
    <w:rsid w:val="00640780"/>
    <w:rsid w:val="0064078F"/>
    <w:rsid w:val="006408B6"/>
    <w:rsid w:val="00640C93"/>
    <w:rsid w:val="00640E03"/>
    <w:rsid w:val="006413B5"/>
    <w:rsid w:val="006419AE"/>
    <w:rsid w:val="0064221A"/>
    <w:rsid w:val="00642805"/>
    <w:rsid w:val="00642A95"/>
    <w:rsid w:val="006434E9"/>
    <w:rsid w:val="006438F5"/>
    <w:rsid w:val="0064405F"/>
    <w:rsid w:val="0064491F"/>
    <w:rsid w:val="00644B4B"/>
    <w:rsid w:val="00644DEA"/>
    <w:rsid w:val="00645C93"/>
    <w:rsid w:val="00645DBF"/>
    <w:rsid w:val="00645F02"/>
    <w:rsid w:val="00645F25"/>
    <w:rsid w:val="0064693C"/>
    <w:rsid w:val="00646CC2"/>
    <w:rsid w:val="00646E00"/>
    <w:rsid w:val="006478D4"/>
    <w:rsid w:val="00647AB7"/>
    <w:rsid w:val="006500E7"/>
    <w:rsid w:val="00650B24"/>
    <w:rsid w:val="0065185A"/>
    <w:rsid w:val="00651ABC"/>
    <w:rsid w:val="006522F6"/>
    <w:rsid w:val="00652782"/>
    <w:rsid w:val="00653226"/>
    <w:rsid w:val="00653493"/>
    <w:rsid w:val="006536B2"/>
    <w:rsid w:val="00653901"/>
    <w:rsid w:val="00653F8D"/>
    <w:rsid w:val="00654051"/>
    <w:rsid w:val="00655520"/>
    <w:rsid w:val="00656091"/>
    <w:rsid w:val="00656411"/>
    <w:rsid w:val="00657049"/>
    <w:rsid w:val="0065774A"/>
    <w:rsid w:val="00660378"/>
    <w:rsid w:val="00660412"/>
    <w:rsid w:val="00660864"/>
    <w:rsid w:val="00660CA6"/>
    <w:rsid w:val="006614CA"/>
    <w:rsid w:val="00661731"/>
    <w:rsid w:val="00661AA0"/>
    <w:rsid w:val="00661C6F"/>
    <w:rsid w:val="00661FC5"/>
    <w:rsid w:val="006624F3"/>
    <w:rsid w:val="00662C8E"/>
    <w:rsid w:val="006631A0"/>
    <w:rsid w:val="006631E5"/>
    <w:rsid w:val="006632D6"/>
    <w:rsid w:val="006634DD"/>
    <w:rsid w:val="00663529"/>
    <w:rsid w:val="00663BC0"/>
    <w:rsid w:val="006645D6"/>
    <w:rsid w:val="0066478C"/>
    <w:rsid w:val="00664D68"/>
    <w:rsid w:val="00665353"/>
    <w:rsid w:val="006658E1"/>
    <w:rsid w:val="006678C4"/>
    <w:rsid w:val="00670305"/>
    <w:rsid w:val="0067030C"/>
    <w:rsid w:val="00670521"/>
    <w:rsid w:val="00670559"/>
    <w:rsid w:val="00670C87"/>
    <w:rsid w:val="006710E8"/>
    <w:rsid w:val="006712F3"/>
    <w:rsid w:val="006717E3"/>
    <w:rsid w:val="006721C5"/>
    <w:rsid w:val="006729CB"/>
    <w:rsid w:val="00672D5C"/>
    <w:rsid w:val="0067304A"/>
    <w:rsid w:val="00673ADF"/>
    <w:rsid w:val="00673CFD"/>
    <w:rsid w:val="006746A7"/>
    <w:rsid w:val="006755BD"/>
    <w:rsid w:val="00675BB3"/>
    <w:rsid w:val="00675DBA"/>
    <w:rsid w:val="00675FC9"/>
    <w:rsid w:val="00677A0D"/>
    <w:rsid w:val="0068034F"/>
    <w:rsid w:val="006805D5"/>
    <w:rsid w:val="00680844"/>
    <w:rsid w:val="00680E18"/>
    <w:rsid w:val="00681024"/>
    <w:rsid w:val="00681025"/>
    <w:rsid w:val="0068116B"/>
    <w:rsid w:val="006812A1"/>
    <w:rsid w:val="00681741"/>
    <w:rsid w:val="00681967"/>
    <w:rsid w:val="00681CF8"/>
    <w:rsid w:val="00682052"/>
    <w:rsid w:val="00682DB2"/>
    <w:rsid w:val="0068330D"/>
    <w:rsid w:val="00683A47"/>
    <w:rsid w:val="006841BB"/>
    <w:rsid w:val="00684E3B"/>
    <w:rsid w:val="006859A5"/>
    <w:rsid w:val="00685B9F"/>
    <w:rsid w:val="0068651D"/>
    <w:rsid w:val="00686DD5"/>
    <w:rsid w:val="00687136"/>
    <w:rsid w:val="0068716C"/>
    <w:rsid w:val="00687A06"/>
    <w:rsid w:val="00690211"/>
    <w:rsid w:val="006903B9"/>
    <w:rsid w:val="006905CC"/>
    <w:rsid w:val="00690DBA"/>
    <w:rsid w:val="006914A7"/>
    <w:rsid w:val="00691650"/>
    <w:rsid w:val="00691A0B"/>
    <w:rsid w:val="00692380"/>
    <w:rsid w:val="00692A91"/>
    <w:rsid w:val="00693181"/>
    <w:rsid w:val="0069370C"/>
    <w:rsid w:val="00693E01"/>
    <w:rsid w:val="00693E20"/>
    <w:rsid w:val="006949D6"/>
    <w:rsid w:val="006955D7"/>
    <w:rsid w:val="006956DA"/>
    <w:rsid w:val="00696012"/>
    <w:rsid w:val="0069671D"/>
    <w:rsid w:val="00696CE7"/>
    <w:rsid w:val="00696E39"/>
    <w:rsid w:val="00696FC1"/>
    <w:rsid w:val="00696FDD"/>
    <w:rsid w:val="006979A6"/>
    <w:rsid w:val="00697B38"/>
    <w:rsid w:val="006A000B"/>
    <w:rsid w:val="006A0B8F"/>
    <w:rsid w:val="006A12A8"/>
    <w:rsid w:val="006A1511"/>
    <w:rsid w:val="006A2A86"/>
    <w:rsid w:val="006A32FB"/>
    <w:rsid w:val="006A3320"/>
    <w:rsid w:val="006A3682"/>
    <w:rsid w:val="006A3990"/>
    <w:rsid w:val="006A39AF"/>
    <w:rsid w:val="006A3F04"/>
    <w:rsid w:val="006A6343"/>
    <w:rsid w:val="006A63EC"/>
    <w:rsid w:val="006A68F3"/>
    <w:rsid w:val="006A6C9D"/>
    <w:rsid w:val="006A74A2"/>
    <w:rsid w:val="006A798F"/>
    <w:rsid w:val="006A7D1A"/>
    <w:rsid w:val="006B04B3"/>
    <w:rsid w:val="006B0799"/>
    <w:rsid w:val="006B1778"/>
    <w:rsid w:val="006B1CB2"/>
    <w:rsid w:val="006B1F86"/>
    <w:rsid w:val="006B1FB2"/>
    <w:rsid w:val="006B21FE"/>
    <w:rsid w:val="006B26E6"/>
    <w:rsid w:val="006B2D0E"/>
    <w:rsid w:val="006B2E10"/>
    <w:rsid w:val="006B2E17"/>
    <w:rsid w:val="006B34D0"/>
    <w:rsid w:val="006B37BC"/>
    <w:rsid w:val="006B38DC"/>
    <w:rsid w:val="006B4280"/>
    <w:rsid w:val="006B4649"/>
    <w:rsid w:val="006B4882"/>
    <w:rsid w:val="006B4D56"/>
    <w:rsid w:val="006B4EF4"/>
    <w:rsid w:val="006B4FA5"/>
    <w:rsid w:val="006B54E3"/>
    <w:rsid w:val="006B54EE"/>
    <w:rsid w:val="006B5C81"/>
    <w:rsid w:val="006B5CED"/>
    <w:rsid w:val="006B73AB"/>
    <w:rsid w:val="006C133D"/>
    <w:rsid w:val="006C1955"/>
    <w:rsid w:val="006C1DFC"/>
    <w:rsid w:val="006C2D0F"/>
    <w:rsid w:val="006C2EDD"/>
    <w:rsid w:val="006C36A1"/>
    <w:rsid w:val="006C3C0F"/>
    <w:rsid w:val="006C4309"/>
    <w:rsid w:val="006C4504"/>
    <w:rsid w:val="006C4C37"/>
    <w:rsid w:val="006C4FD6"/>
    <w:rsid w:val="006C53CC"/>
    <w:rsid w:val="006C57B3"/>
    <w:rsid w:val="006C58CF"/>
    <w:rsid w:val="006C5A79"/>
    <w:rsid w:val="006C5FB2"/>
    <w:rsid w:val="006C6CF4"/>
    <w:rsid w:val="006C6D20"/>
    <w:rsid w:val="006C7C86"/>
    <w:rsid w:val="006C7EE6"/>
    <w:rsid w:val="006D08AB"/>
    <w:rsid w:val="006D0C0C"/>
    <w:rsid w:val="006D0F49"/>
    <w:rsid w:val="006D1BA5"/>
    <w:rsid w:val="006D1CE7"/>
    <w:rsid w:val="006D1CF3"/>
    <w:rsid w:val="006D1E96"/>
    <w:rsid w:val="006D1EB1"/>
    <w:rsid w:val="006D26E4"/>
    <w:rsid w:val="006D2748"/>
    <w:rsid w:val="006D2864"/>
    <w:rsid w:val="006D36BA"/>
    <w:rsid w:val="006D37D1"/>
    <w:rsid w:val="006D3ECD"/>
    <w:rsid w:val="006D44CE"/>
    <w:rsid w:val="006D5433"/>
    <w:rsid w:val="006D635C"/>
    <w:rsid w:val="006D680A"/>
    <w:rsid w:val="006D6A81"/>
    <w:rsid w:val="006D6D69"/>
    <w:rsid w:val="006D7207"/>
    <w:rsid w:val="006E0B2D"/>
    <w:rsid w:val="006E148A"/>
    <w:rsid w:val="006E17E3"/>
    <w:rsid w:val="006E1C31"/>
    <w:rsid w:val="006E1F56"/>
    <w:rsid w:val="006E2246"/>
    <w:rsid w:val="006E2B69"/>
    <w:rsid w:val="006E2F1A"/>
    <w:rsid w:val="006E30D0"/>
    <w:rsid w:val="006E30DF"/>
    <w:rsid w:val="006E3AA0"/>
    <w:rsid w:val="006E44FF"/>
    <w:rsid w:val="006E4CC1"/>
    <w:rsid w:val="006E4DB9"/>
    <w:rsid w:val="006E53EE"/>
    <w:rsid w:val="006E548C"/>
    <w:rsid w:val="006E65E5"/>
    <w:rsid w:val="006E6778"/>
    <w:rsid w:val="006E6A03"/>
    <w:rsid w:val="006E6ADF"/>
    <w:rsid w:val="006E6B1D"/>
    <w:rsid w:val="006E6FA3"/>
    <w:rsid w:val="006E76E2"/>
    <w:rsid w:val="006E78DD"/>
    <w:rsid w:val="006E7B06"/>
    <w:rsid w:val="006F0003"/>
    <w:rsid w:val="006F0310"/>
    <w:rsid w:val="006F0546"/>
    <w:rsid w:val="006F08C3"/>
    <w:rsid w:val="006F0A9F"/>
    <w:rsid w:val="006F1677"/>
    <w:rsid w:val="006F21B0"/>
    <w:rsid w:val="006F355E"/>
    <w:rsid w:val="006F39D0"/>
    <w:rsid w:val="006F40B4"/>
    <w:rsid w:val="006F422D"/>
    <w:rsid w:val="006F4660"/>
    <w:rsid w:val="006F4821"/>
    <w:rsid w:val="006F4D07"/>
    <w:rsid w:val="006F54CD"/>
    <w:rsid w:val="006F56E5"/>
    <w:rsid w:val="006F5F31"/>
    <w:rsid w:val="006F6083"/>
    <w:rsid w:val="006F6855"/>
    <w:rsid w:val="006F6923"/>
    <w:rsid w:val="006F7A51"/>
    <w:rsid w:val="00700880"/>
    <w:rsid w:val="00700B98"/>
    <w:rsid w:val="00700CEB"/>
    <w:rsid w:val="00700E11"/>
    <w:rsid w:val="007010ED"/>
    <w:rsid w:val="00701638"/>
    <w:rsid w:val="00701A58"/>
    <w:rsid w:val="0070202B"/>
    <w:rsid w:val="00702548"/>
    <w:rsid w:val="0070323B"/>
    <w:rsid w:val="0070358E"/>
    <w:rsid w:val="00703730"/>
    <w:rsid w:val="00703E31"/>
    <w:rsid w:val="0070427E"/>
    <w:rsid w:val="007046AB"/>
    <w:rsid w:val="0070482F"/>
    <w:rsid w:val="00704B94"/>
    <w:rsid w:val="007052C6"/>
    <w:rsid w:val="007052D0"/>
    <w:rsid w:val="00705745"/>
    <w:rsid w:val="00705EFB"/>
    <w:rsid w:val="0070649A"/>
    <w:rsid w:val="007065A7"/>
    <w:rsid w:val="007066B5"/>
    <w:rsid w:val="00706BB6"/>
    <w:rsid w:val="007075BD"/>
    <w:rsid w:val="00707B7C"/>
    <w:rsid w:val="00707BE8"/>
    <w:rsid w:val="007107C5"/>
    <w:rsid w:val="00710A0C"/>
    <w:rsid w:val="00710CB5"/>
    <w:rsid w:val="00710DB3"/>
    <w:rsid w:val="00711299"/>
    <w:rsid w:val="00711DFA"/>
    <w:rsid w:val="00712386"/>
    <w:rsid w:val="007127F0"/>
    <w:rsid w:val="00712A7A"/>
    <w:rsid w:val="0071347F"/>
    <w:rsid w:val="00713599"/>
    <w:rsid w:val="007138C3"/>
    <w:rsid w:val="00713BEA"/>
    <w:rsid w:val="00714010"/>
    <w:rsid w:val="00714048"/>
    <w:rsid w:val="007145F2"/>
    <w:rsid w:val="0071555C"/>
    <w:rsid w:val="00715773"/>
    <w:rsid w:val="0071619D"/>
    <w:rsid w:val="00716291"/>
    <w:rsid w:val="00716741"/>
    <w:rsid w:val="00716AA5"/>
    <w:rsid w:val="00716C5C"/>
    <w:rsid w:val="00716D32"/>
    <w:rsid w:val="00716DBA"/>
    <w:rsid w:val="00716E5B"/>
    <w:rsid w:val="007179D0"/>
    <w:rsid w:val="00717E57"/>
    <w:rsid w:val="00720029"/>
    <w:rsid w:val="00721149"/>
    <w:rsid w:val="007212CE"/>
    <w:rsid w:val="007215F9"/>
    <w:rsid w:val="0072184A"/>
    <w:rsid w:val="007225BA"/>
    <w:rsid w:val="0072261A"/>
    <w:rsid w:val="00723299"/>
    <w:rsid w:val="00723EED"/>
    <w:rsid w:val="007247F4"/>
    <w:rsid w:val="007253D8"/>
    <w:rsid w:val="007254D7"/>
    <w:rsid w:val="007257CA"/>
    <w:rsid w:val="0072599C"/>
    <w:rsid w:val="007259F8"/>
    <w:rsid w:val="00725AFA"/>
    <w:rsid w:val="00725B9A"/>
    <w:rsid w:val="007261D5"/>
    <w:rsid w:val="00726484"/>
    <w:rsid w:val="00726742"/>
    <w:rsid w:val="00726E22"/>
    <w:rsid w:val="00727675"/>
    <w:rsid w:val="00727904"/>
    <w:rsid w:val="007279BF"/>
    <w:rsid w:val="007308C8"/>
    <w:rsid w:val="00730A93"/>
    <w:rsid w:val="0073160A"/>
    <w:rsid w:val="007323FC"/>
    <w:rsid w:val="00732C4B"/>
    <w:rsid w:val="0073314E"/>
    <w:rsid w:val="00733463"/>
    <w:rsid w:val="00733691"/>
    <w:rsid w:val="007338B7"/>
    <w:rsid w:val="00733ADA"/>
    <w:rsid w:val="00733CBF"/>
    <w:rsid w:val="007341F6"/>
    <w:rsid w:val="007346A9"/>
    <w:rsid w:val="007348A1"/>
    <w:rsid w:val="007349FD"/>
    <w:rsid w:val="00734B9C"/>
    <w:rsid w:val="00735127"/>
    <w:rsid w:val="0073525F"/>
    <w:rsid w:val="00735E41"/>
    <w:rsid w:val="00736760"/>
    <w:rsid w:val="007374E1"/>
    <w:rsid w:val="007379C5"/>
    <w:rsid w:val="00737E23"/>
    <w:rsid w:val="00740CCA"/>
    <w:rsid w:val="00740CE0"/>
    <w:rsid w:val="00740D57"/>
    <w:rsid w:val="0074113E"/>
    <w:rsid w:val="00741788"/>
    <w:rsid w:val="00741898"/>
    <w:rsid w:val="00741DD7"/>
    <w:rsid w:val="00741FB8"/>
    <w:rsid w:val="00742172"/>
    <w:rsid w:val="00742394"/>
    <w:rsid w:val="0074284A"/>
    <w:rsid w:val="00743394"/>
    <w:rsid w:val="007444D6"/>
    <w:rsid w:val="007449FB"/>
    <w:rsid w:val="00744F18"/>
    <w:rsid w:val="00744FD2"/>
    <w:rsid w:val="00745289"/>
    <w:rsid w:val="007453B2"/>
    <w:rsid w:val="0074660C"/>
    <w:rsid w:val="0074698B"/>
    <w:rsid w:val="007469D9"/>
    <w:rsid w:val="00746AB3"/>
    <w:rsid w:val="00746BA2"/>
    <w:rsid w:val="007470A7"/>
    <w:rsid w:val="007470EA"/>
    <w:rsid w:val="00750099"/>
    <w:rsid w:val="00750189"/>
    <w:rsid w:val="00750FCA"/>
    <w:rsid w:val="007514A9"/>
    <w:rsid w:val="007516E2"/>
    <w:rsid w:val="00751706"/>
    <w:rsid w:val="0075170A"/>
    <w:rsid w:val="00751949"/>
    <w:rsid w:val="00752210"/>
    <w:rsid w:val="00752563"/>
    <w:rsid w:val="007527D0"/>
    <w:rsid w:val="007533EA"/>
    <w:rsid w:val="007533F9"/>
    <w:rsid w:val="00753930"/>
    <w:rsid w:val="00754186"/>
    <w:rsid w:val="007544C8"/>
    <w:rsid w:val="00754B4E"/>
    <w:rsid w:val="00754C69"/>
    <w:rsid w:val="00754EDB"/>
    <w:rsid w:val="0075530C"/>
    <w:rsid w:val="007559BD"/>
    <w:rsid w:val="00756492"/>
    <w:rsid w:val="007566BD"/>
    <w:rsid w:val="007568E9"/>
    <w:rsid w:val="00760A64"/>
    <w:rsid w:val="0076102B"/>
    <w:rsid w:val="00761BB1"/>
    <w:rsid w:val="00761E96"/>
    <w:rsid w:val="007628F7"/>
    <w:rsid w:val="0076295E"/>
    <w:rsid w:val="00762AF8"/>
    <w:rsid w:val="00762E67"/>
    <w:rsid w:val="0076399A"/>
    <w:rsid w:val="00764D1D"/>
    <w:rsid w:val="007650BD"/>
    <w:rsid w:val="00765D80"/>
    <w:rsid w:val="007665DD"/>
    <w:rsid w:val="00766662"/>
    <w:rsid w:val="007667A3"/>
    <w:rsid w:val="007675CA"/>
    <w:rsid w:val="00767FBC"/>
    <w:rsid w:val="0077016D"/>
    <w:rsid w:val="0077020E"/>
    <w:rsid w:val="007702D1"/>
    <w:rsid w:val="00770DAB"/>
    <w:rsid w:val="007710E5"/>
    <w:rsid w:val="007714AF"/>
    <w:rsid w:val="00771D1E"/>
    <w:rsid w:val="007725EB"/>
    <w:rsid w:val="007728A0"/>
    <w:rsid w:val="00772C89"/>
    <w:rsid w:val="00772E55"/>
    <w:rsid w:val="0077327B"/>
    <w:rsid w:val="007737BB"/>
    <w:rsid w:val="00773911"/>
    <w:rsid w:val="00773BCC"/>
    <w:rsid w:val="00773C6E"/>
    <w:rsid w:val="00773D8B"/>
    <w:rsid w:val="00774FA9"/>
    <w:rsid w:val="0077522F"/>
    <w:rsid w:val="007754EA"/>
    <w:rsid w:val="00775BF3"/>
    <w:rsid w:val="00775C3F"/>
    <w:rsid w:val="00776371"/>
    <w:rsid w:val="00776F52"/>
    <w:rsid w:val="00777367"/>
    <w:rsid w:val="007773AE"/>
    <w:rsid w:val="00777659"/>
    <w:rsid w:val="00777D3A"/>
    <w:rsid w:val="0078024E"/>
    <w:rsid w:val="00780318"/>
    <w:rsid w:val="0078081A"/>
    <w:rsid w:val="007809FA"/>
    <w:rsid w:val="007814B9"/>
    <w:rsid w:val="0078186F"/>
    <w:rsid w:val="0078262C"/>
    <w:rsid w:val="00782ECD"/>
    <w:rsid w:val="0078354D"/>
    <w:rsid w:val="007835BC"/>
    <w:rsid w:val="007844EC"/>
    <w:rsid w:val="00784BBC"/>
    <w:rsid w:val="00784CDC"/>
    <w:rsid w:val="00785349"/>
    <w:rsid w:val="007859D4"/>
    <w:rsid w:val="00785A6D"/>
    <w:rsid w:val="00785FF8"/>
    <w:rsid w:val="007860A5"/>
    <w:rsid w:val="00786803"/>
    <w:rsid w:val="00786E65"/>
    <w:rsid w:val="00787482"/>
    <w:rsid w:val="00787947"/>
    <w:rsid w:val="00790532"/>
    <w:rsid w:val="00790CCC"/>
    <w:rsid w:val="00790F51"/>
    <w:rsid w:val="007918DB"/>
    <w:rsid w:val="00792558"/>
    <w:rsid w:val="00792D26"/>
    <w:rsid w:val="00792DB6"/>
    <w:rsid w:val="00793E39"/>
    <w:rsid w:val="007940AB"/>
    <w:rsid w:val="007940D4"/>
    <w:rsid w:val="00794148"/>
    <w:rsid w:val="00794A7E"/>
    <w:rsid w:val="00794AB5"/>
    <w:rsid w:val="00794B16"/>
    <w:rsid w:val="00794B4C"/>
    <w:rsid w:val="00796946"/>
    <w:rsid w:val="00796B30"/>
    <w:rsid w:val="007972CF"/>
    <w:rsid w:val="0079766F"/>
    <w:rsid w:val="00797727"/>
    <w:rsid w:val="0079777F"/>
    <w:rsid w:val="00797FA6"/>
    <w:rsid w:val="007A0B25"/>
    <w:rsid w:val="007A1C36"/>
    <w:rsid w:val="007A217F"/>
    <w:rsid w:val="007A28AC"/>
    <w:rsid w:val="007A34AA"/>
    <w:rsid w:val="007A36F4"/>
    <w:rsid w:val="007A386C"/>
    <w:rsid w:val="007A3D77"/>
    <w:rsid w:val="007A4293"/>
    <w:rsid w:val="007A4681"/>
    <w:rsid w:val="007A4DF9"/>
    <w:rsid w:val="007A5605"/>
    <w:rsid w:val="007A5C74"/>
    <w:rsid w:val="007A63F2"/>
    <w:rsid w:val="007A6686"/>
    <w:rsid w:val="007A7810"/>
    <w:rsid w:val="007A7D29"/>
    <w:rsid w:val="007B08C7"/>
    <w:rsid w:val="007B176B"/>
    <w:rsid w:val="007B18C7"/>
    <w:rsid w:val="007B1DDC"/>
    <w:rsid w:val="007B274B"/>
    <w:rsid w:val="007B27AC"/>
    <w:rsid w:val="007B2B59"/>
    <w:rsid w:val="007B320A"/>
    <w:rsid w:val="007B3309"/>
    <w:rsid w:val="007B346F"/>
    <w:rsid w:val="007B3AC1"/>
    <w:rsid w:val="007B3B96"/>
    <w:rsid w:val="007B3DA1"/>
    <w:rsid w:val="007B3E59"/>
    <w:rsid w:val="007B56F2"/>
    <w:rsid w:val="007B589F"/>
    <w:rsid w:val="007B5D4D"/>
    <w:rsid w:val="007B5E9F"/>
    <w:rsid w:val="007B6286"/>
    <w:rsid w:val="007B6CE5"/>
    <w:rsid w:val="007B73DC"/>
    <w:rsid w:val="007B770C"/>
    <w:rsid w:val="007B78D9"/>
    <w:rsid w:val="007B7DE6"/>
    <w:rsid w:val="007C0C14"/>
    <w:rsid w:val="007C0C59"/>
    <w:rsid w:val="007C0DAD"/>
    <w:rsid w:val="007C0E97"/>
    <w:rsid w:val="007C0F77"/>
    <w:rsid w:val="007C147B"/>
    <w:rsid w:val="007C167C"/>
    <w:rsid w:val="007C1B59"/>
    <w:rsid w:val="007C220E"/>
    <w:rsid w:val="007C276F"/>
    <w:rsid w:val="007C2A53"/>
    <w:rsid w:val="007C2B5B"/>
    <w:rsid w:val="007C2D7C"/>
    <w:rsid w:val="007C30BF"/>
    <w:rsid w:val="007C322E"/>
    <w:rsid w:val="007C43C9"/>
    <w:rsid w:val="007C4C2D"/>
    <w:rsid w:val="007C5397"/>
    <w:rsid w:val="007C5670"/>
    <w:rsid w:val="007C5A45"/>
    <w:rsid w:val="007C5BC5"/>
    <w:rsid w:val="007C69F9"/>
    <w:rsid w:val="007C6DC3"/>
    <w:rsid w:val="007C7B96"/>
    <w:rsid w:val="007D002E"/>
    <w:rsid w:val="007D0617"/>
    <w:rsid w:val="007D0C3A"/>
    <w:rsid w:val="007D0D76"/>
    <w:rsid w:val="007D1109"/>
    <w:rsid w:val="007D2157"/>
    <w:rsid w:val="007D2369"/>
    <w:rsid w:val="007D2522"/>
    <w:rsid w:val="007D29C5"/>
    <w:rsid w:val="007D2A54"/>
    <w:rsid w:val="007D2F11"/>
    <w:rsid w:val="007D3572"/>
    <w:rsid w:val="007D3DFF"/>
    <w:rsid w:val="007D439E"/>
    <w:rsid w:val="007D45EE"/>
    <w:rsid w:val="007D4DA5"/>
    <w:rsid w:val="007D5192"/>
    <w:rsid w:val="007D52AE"/>
    <w:rsid w:val="007D567B"/>
    <w:rsid w:val="007D5E29"/>
    <w:rsid w:val="007D6BFF"/>
    <w:rsid w:val="007D7143"/>
    <w:rsid w:val="007D7476"/>
    <w:rsid w:val="007E010A"/>
    <w:rsid w:val="007E012C"/>
    <w:rsid w:val="007E062B"/>
    <w:rsid w:val="007E15FB"/>
    <w:rsid w:val="007E19E6"/>
    <w:rsid w:val="007E19FA"/>
    <w:rsid w:val="007E2950"/>
    <w:rsid w:val="007E2955"/>
    <w:rsid w:val="007E38A1"/>
    <w:rsid w:val="007E38E8"/>
    <w:rsid w:val="007E3AD2"/>
    <w:rsid w:val="007E3E07"/>
    <w:rsid w:val="007E44DA"/>
    <w:rsid w:val="007E4977"/>
    <w:rsid w:val="007E49E0"/>
    <w:rsid w:val="007E49E3"/>
    <w:rsid w:val="007E52CE"/>
    <w:rsid w:val="007E6776"/>
    <w:rsid w:val="007E67D1"/>
    <w:rsid w:val="007E6E1E"/>
    <w:rsid w:val="007E6F68"/>
    <w:rsid w:val="007E7DE3"/>
    <w:rsid w:val="007F0294"/>
    <w:rsid w:val="007F0B8D"/>
    <w:rsid w:val="007F124E"/>
    <w:rsid w:val="007F138F"/>
    <w:rsid w:val="007F13C1"/>
    <w:rsid w:val="007F22AB"/>
    <w:rsid w:val="007F2301"/>
    <w:rsid w:val="007F294F"/>
    <w:rsid w:val="007F2E84"/>
    <w:rsid w:val="007F30AA"/>
    <w:rsid w:val="007F3D07"/>
    <w:rsid w:val="007F47F8"/>
    <w:rsid w:val="007F57B5"/>
    <w:rsid w:val="007F5FAB"/>
    <w:rsid w:val="007F7037"/>
    <w:rsid w:val="007F76CE"/>
    <w:rsid w:val="007F7E37"/>
    <w:rsid w:val="007F7FA8"/>
    <w:rsid w:val="0080130F"/>
    <w:rsid w:val="008017FC"/>
    <w:rsid w:val="00801E54"/>
    <w:rsid w:val="00802016"/>
    <w:rsid w:val="00802428"/>
    <w:rsid w:val="008029C2"/>
    <w:rsid w:val="00802D9B"/>
    <w:rsid w:val="00802FB8"/>
    <w:rsid w:val="008038EC"/>
    <w:rsid w:val="00803DA3"/>
    <w:rsid w:val="0080422D"/>
    <w:rsid w:val="008046E3"/>
    <w:rsid w:val="00804770"/>
    <w:rsid w:val="008048B6"/>
    <w:rsid w:val="00804D0A"/>
    <w:rsid w:val="008057FB"/>
    <w:rsid w:val="00805AA3"/>
    <w:rsid w:val="00805C6E"/>
    <w:rsid w:val="0080604B"/>
    <w:rsid w:val="00806648"/>
    <w:rsid w:val="00807085"/>
    <w:rsid w:val="008078B7"/>
    <w:rsid w:val="008078E0"/>
    <w:rsid w:val="00807D66"/>
    <w:rsid w:val="00807F26"/>
    <w:rsid w:val="00807FD0"/>
    <w:rsid w:val="00810343"/>
    <w:rsid w:val="00810783"/>
    <w:rsid w:val="0081092B"/>
    <w:rsid w:val="008109C1"/>
    <w:rsid w:val="00810B01"/>
    <w:rsid w:val="00810ECA"/>
    <w:rsid w:val="00810FDD"/>
    <w:rsid w:val="00810FFC"/>
    <w:rsid w:val="00811D78"/>
    <w:rsid w:val="008127D5"/>
    <w:rsid w:val="008128A3"/>
    <w:rsid w:val="0081295A"/>
    <w:rsid w:val="008129C0"/>
    <w:rsid w:val="00812EE2"/>
    <w:rsid w:val="00813848"/>
    <w:rsid w:val="008140C2"/>
    <w:rsid w:val="008140EC"/>
    <w:rsid w:val="008142AA"/>
    <w:rsid w:val="008142D8"/>
    <w:rsid w:val="00814E01"/>
    <w:rsid w:val="008154B4"/>
    <w:rsid w:val="00815F42"/>
    <w:rsid w:val="00816639"/>
    <w:rsid w:val="008175DA"/>
    <w:rsid w:val="00817AC3"/>
    <w:rsid w:val="00821BB0"/>
    <w:rsid w:val="00821F96"/>
    <w:rsid w:val="00821FBA"/>
    <w:rsid w:val="008225BC"/>
    <w:rsid w:val="00822891"/>
    <w:rsid w:val="00822A40"/>
    <w:rsid w:val="00822B7D"/>
    <w:rsid w:val="00822C56"/>
    <w:rsid w:val="008230F4"/>
    <w:rsid w:val="00823612"/>
    <w:rsid w:val="008245CF"/>
    <w:rsid w:val="00824AE6"/>
    <w:rsid w:val="00824B50"/>
    <w:rsid w:val="00824F1C"/>
    <w:rsid w:val="0082511F"/>
    <w:rsid w:val="00825174"/>
    <w:rsid w:val="008260D1"/>
    <w:rsid w:val="008268B2"/>
    <w:rsid w:val="0082781A"/>
    <w:rsid w:val="00827E25"/>
    <w:rsid w:val="00827F17"/>
    <w:rsid w:val="00830A5A"/>
    <w:rsid w:val="00831723"/>
    <w:rsid w:val="008320AC"/>
    <w:rsid w:val="00832D76"/>
    <w:rsid w:val="0083355E"/>
    <w:rsid w:val="00833EB6"/>
    <w:rsid w:val="00833FCB"/>
    <w:rsid w:val="00833FD1"/>
    <w:rsid w:val="0083406B"/>
    <w:rsid w:val="008342DB"/>
    <w:rsid w:val="00834E91"/>
    <w:rsid w:val="00834EBF"/>
    <w:rsid w:val="0083551E"/>
    <w:rsid w:val="008358DE"/>
    <w:rsid w:val="00835EDC"/>
    <w:rsid w:val="00836F0E"/>
    <w:rsid w:val="00837410"/>
    <w:rsid w:val="0083767B"/>
    <w:rsid w:val="00837A40"/>
    <w:rsid w:val="00837BA5"/>
    <w:rsid w:val="00837E8B"/>
    <w:rsid w:val="008402E8"/>
    <w:rsid w:val="008405C0"/>
    <w:rsid w:val="008408E8"/>
    <w:rsid w:val="008413CF"/>
    <w:rsid w:val="0084174F"/>
    <w:rsid w:val="008422EA"/>
    <w:rsid w:val="0084301D"/>
    <w:rsid w:val="008432EA"/>
    <w:rsid w:val="00843953"/>
    <w:rsid w:val="008439F4"/>
    <w:rsid w:val="00843DC2"/>
    <w:rsid w:val="008447B1"/>
    <w:rsid w:val="00844985"/>
    <w:rsid w:val="00844A88"/>
    <w:rsid w:val="00844ED0"/>
    <w:rsid w:val="00845184"/>
    <w:rsid w:val="0084526F"/>
    <w:rsid w:val="00845379"/>
    <w:rsid w:val="00846063"/>
    <w:rsid w:val="00846468"/>
    <w:rsid w:val="0084646F"/>
    <w:rsid w:val="008464EF"/>
    <w:rsid w:val="00847936"/>
    <w:rsid w:val="00847C47"/>
    <w:rsid w:val="00850235"/>
    <w:rsid w:val="00850CF7"/>
    <w:rsid w:val="0085183C"/>
    <w:rsid w:val="00852A78"/>
    <w:rsid w:val="00853161"/>
    <w:rsid w:val="0085331E"/>
    <w:rsid w:val="008534A9"/>
    <w:rsid w:val="008534D1"/>
    <w:rsid w:val="008535F8"/>
    <w:rsid w:val="008538D8"/>
    <w:rsid w:val="00853AF3"/>
    <w:rsid w:val="00853F2E"/>
    <w:rsid w:val="00854262"/>
    <w:rsid w:val="00854703"/>
    <w:rsid w:val="00854FE1"/>
    <w:rsid w:val="008552DB"/>
    <w:rsid w:val="0085570F"/>
    <w:rsid w:val="008563BF"/>
    <w:rsid w:val="008566D7"/>
    <w:rsid w:val="008572D9"/>
    <w:rsid w:val="008574DB"/>
    <w:rsid w:val="00857A57"/>
    <w:rsid w:val="00857D4E"/>
    <w:rsid w:val="008603E6"/>
    <w:rsid w:val="00861ACE"/>
    <w:rsid w:val="00861B4F"/>
    <w:rsid w:val="00862207"/>
    <w:rsid w:val="008628BD"/>
    <w:rsid w:val="00862B78"/>
    <w:rsid w:val="00862BDF"/>
    <w:rsid w:val="008638AE"/>
    <w:rsid w:val="00863F88"/>
    <w:rsid w:val="0086467D"/>
    <w:rsid w:val="00864F4E"/>
    <w:rsid w:val="00865135"/>
    <w:rsid w:val="0086533F"/>
    <w:rsid w:val="0086554C"/>
    <w:rsid w:val="008657B1"/>
    <w:rsid w:val="00865D14"/>
    <w:rsid w:val="00866317"/>
    <w:rsid w:val="00866653"/>
    <w:rsid w:val="00867137"/>
    <w:rsid w:val="00867364"/>
    <w:rsid w:val="00867677"/>
    <w:rsid w:val="00867E14"/>
    <w:rsid w:val="00867EC9"/>
    <w:rsid w:val="0087003C"/>
    <w:rsid w:val="0087003F"/>
    <w:rsid w:val="00870D15"/>
    <w:rsid w:val="00871A46"/>
    <w:rsid w:val="00871CE7"/>
    <w:rsid w:val="008721E7"/>
    <w:rsid w:val="008725C4"/>
    <w:rsid w:val="00872628"/>
    <w:rsid w:val="008728CC"/>
    <w:rsid w:val="00872938"/>
    <w:rsid w:val="00873971"/>
    <w:rsid w:val="00873992"/>
    <w:rsid w:val="00873C83"/>
    <w:rsid w:val="0087483D"/>
    <w:rsid w:val="00874DA8"/>
    <w:rsid w:val="00874E40"/>
    <w:rsid w:val="0087765E"/>
    <w:rsid w:val="0088053D"/>
    <w:rsid w:val="00880B08"/>
    <w:rsid w:val="0088163B"/>
    <w:rsid w:val="00882A79"/>
    <w:rsid w:val="0088319C"/>
    <w:rsid w:val="008833A5"/>
    <w:rsid w:val="00883848"/>
    <w:rsid w:val="008843D1"/>
    <w:rsid w:val="0088447E"/>
    <w:rsid w:val="008856AF"/>
    <w:rsid w:val="00885BED"/>
    <w:rsid w:val="00885FC1"/>
    <w:rsid w:val="00886512"/>
    <w:rsid w:val="008874A2"/>
    <w:rsid w:val="008900A2"/>
    <w:rsid w:val="008903C6"/>
    <w:rsid w:val="008908C3"/>
    <w:rsid w:val="00891B29"/>
    <w:rsid w:val="00891D1B"/>
    <w:rsid w:val="00892D15"/>
    <w:rsid w:val="00892E5D"/>
    <w:rsid w:val="008931CE"/>
    <w:rsid w:val="008932C3"/>
    <w:rsid w:val="00893879"/>
    <w:rsid w:val="008955D4"/>
    <w:rsid w:val="0089595A"/>
    <w:rsid w:val="0089665B"/>
    <w:rsid w:val="008968E9"/>
    <w:rsid w:val="008970BF"/>
    <w:rsid w:val="00897D7B"/>
    <w:rsid w:val="00897DE8"/>
    <w:rsid w:val="008A03A9"/>
    <w:rsid w:val="008A07CA"/>
    <w:rsid w:val="008A08C3"/>
    <w:rsid w:val="008A0EDA"/>
    <w:rsid w:val="008A305D"/>
    <w:rsid w:val="008A35C4"/>
    <w:rsid w:val="008A3BDD"/>
    <w:rsid w:val="008A421E"/>
    <w:rsid w:val="008A47B6"/>
    <w:rsid w:val="008A4823"/>
    <w:rsid w:val="008A4E3C"/>
    <w:rsid w:val="008A5057"/>
    <w:rsid w:val="008A51C9"/>
    <w:rsid w:val="008A521C"/>
    <w:rsid w:val="008A614E"/>
    <w:rsid w:val="008A6410"/>
    <w:rsid w:val="008A6842"/>
    <w:rsid w:val="008A68C0"/>
    <w:rsid w:val="008A6B34"/>
    <w:rsid w:val="008A6E15"/>
    <w:rsid w:val="008B02F3"/>
    <w:rsid w:val="008B0978"/>
    <w:rsid w:val="008B16E7"/>
    <w:rsid w:val="008B19C5"/>
    <w:rsid w:val="008B1AA8"/>
    <w:rsid w:val="008B1DFE"/>
    <w:rsid w:val="008B2081"/>
    <w:rsid w:val="008B2385"/>
    <w:rsid w:val="008B2B8B"/>
    <w:rsid w:val="008B329C"/>
    <w:rsid w:val="008B5311"/>
    <w:rsid w:val="008B5EAD"/>
    <w:rsid w:val="008B6519"/>
    <w:rsid w:val="008B659D"/>
    <w:rsid w:val="008B689E"/>
    <w:rsid w:val="008B7027"/>
    <w:rsid w:val="008B7198"/>
    <w:rsid w:val="008B7674"/>
    <w:rsid w:val="008B7721"/>
    <w:rsid w:val="008C0126"/>
    <w:rsid w:val="008C0788"/>
    <w:rsid w:val="008C1453"/>
    <w:rsid w:val="008C1773"/>
    <w:rsid w:val="008C1DDC"/>
    <w:rsid w:val="008C21CA"/>
    <w:rsid w:val="008C2E46"/>
    <w:rsid w:val="008C322E"/>
    <w:rsid w:val="008C3964"/>
    <w:rsid w:val="008C3A80"/>
    <w:rsid w:val="008C3CBE"/>
    <w:rsid w:val="008C406A"/>
    <w:rsid w:val="008C4309"/>
    <w:rsid w:val="008C487E"/>
    <w:rsid w:val="008C4AD0"/>
    <w:rsid w:val="008C4D8B"/>
    <w:rsid w:val="008C4F67"/>
    <w:rsid w:val="008C51F6"/>
    <w:rsid w:val="008C5681"/>
    <w:rsid w:val="008C5D27"/>
    <w:rsid w:val="008C6164"/>
    <w:rsid w:val="008C64ED"/>
    <w:rsid w:val="008C784B"/>
    <w:rsid w:val="008C79E3"/>
    <w:rsid w:val="008C7CE8"/>
    <w:rsid w:val="008D2AB3"/>
    <w:rsid w:val="008D2E54"/>
    <w:rsid w:val="008D31FE"/>
    <w:rsid w:val="008D3794"/>
    <w:rsid w:val="008D39A9"/>
    <w:rsid w:val="008D41C8"/>
    <w:rsid w:val="008D42F8"/>
    <w:rsid w:val="008D452F"/>
    <w:rsid w:val="008D5081"/>
    <w:rsid w:val="008D615A"/>
    <w:rsid w:val="008D621A"/>
    <w:rsid w:val="008D639D"/>
    <w:rsid w:val="008D686A"/>
    <w:rsid w:val="008D6BDD"/>
    <w:rsid w:val="008D714A"/>
    <w:rsid w:val="008D7356"/>
    <w:rsid w:val="008D7443"/>
    <w:rsid w:val="008D7B0B"/>
    <w:rsid w:val="008E0D92"/>
    <w:rsid w:val="008E14C6"/>
    <w:rsid w:val="008E1C91"/>
    <w:rsid w:val="008E24AE"/>
    <w:rsid w:val="008E300A"/>
    <w:rsid w:val="008E3139"/>
    <w:rsid w:val="008E3560"/>
    <w:rsid w:val="008E377A"/>
    <w:rsid w:val="008E37FC"/>
    <w:rsid w:val="008E3935"/>
    <w:rsid w:val="008E3D10"/>
    <w:rsid w:val="008E5333"/>
    <w:rsid w:val="008E607A"/>
    <w:rsid w:val="008E6368"/>
    <w:rsid w:val="008E69AF"/>
    <w:rsid w:val="008F0633"/>
    <w:rsid w:val="008F15DA"/>
    <w:rsid w:val="008F164F"/>
    <w:rsid w:val="008F1A02"/>
    <w:rsid w:val="008F1F0B"/>
    <w:rsid w:val="008F26CF"/>
    <w:rsid w:val="008F291B"/>
    <w:rsid w:val="008F2A62"/>
    <w:rsid w:val="008F2B87"/>
    <w:rsid w:val="008F2D7E"/>
    <w:rsid w:val="008F3180"/>
    <w:rsid w:val="008F3213"/>
    <w:rsid w:val="008F379C"/>
    <w:rsid w:val="008F3A03"/>
    <w:rsid w:val="008F3E22"/>
    <w:rsid w:val="008F45D6"/>
    <w:rsid w:val="008F4C38"/>
    <w:rsid w:val="008F588F"/>
    <w:rsid w:val="008F5B96"/>
    <w:rsid w:val="008F5F44"/>
    <w:rsid w:val="008F614B"/>
    <w:rsid w:val="008F640E"/>
    <w:rsid w:val="008F6963"/>
    <w:rsid w:val="008F6ED9"/>
    <w:rsid w:val="008F76AC"/>
    <w:rsid w:val="009007E1"/>
    <w:rsid w:val="00900F08"/>
    <w:rsid w:val="009012E1"/>
    <w:rsid w:val="0090165D"/>
    <w:rsid w:val="009018ED"/>
    <w:rsid w:val="00902123"/>
    <w:rsid w:val="0090286C"/>
    <w:rsid w:val="009028CE"/>
    <w:rsid w:val="0090299C"/>
    <w:rsid w:val="00902CE3"/>
    <w:rsid w:val="00902D76"/>
    <w:rsid w:val="00902F23"/>
    <w:rsid w:val="00903593"/>
    <w:rsid w:val="00904331"/>
    <w:rsid w:val="00904CA3"/>
    <w:rsid w:val="009051F2"/>
    <w:rsid w:val="009052B0"/>
    <w:rsid w:val="009056F7"/>
    <w:rsid w:val="009058BF"/>
    <w:rsid w:val="0090636B"/>
    <w:rsid w:val="009071B6"/>
    <w:rsid w:val="0090797E"/>
    <w:rsid w:val="00907FC2"/>
    <w:rsid w:val="009100B5"/>
    <w:rsid w:val="00910C53"/>
    <w:rsid w:val="0091135D"/>
    <w:rsid w:val="00911599"/>
    <w:rsid w:val="00912D5C"/>
    <w:rsid w:val="00913108"/>
    <w:rsid w:val="009139FE"/>
    <w:rsid w:val="00913F05"/>
    <w:rsid w:val="0091404B"/>
    <w:rsid w:val="009143E6"/>
    <w:rsid w:val="0091454C"/>
    <w:rsid w:val="0091489C"/>
    <w:rsid w:val="00914B0A"/>
    <w:rsid w:val="00914DD1"/>
    <w:rsid w:val="009157BB"/>
    <w:rsid w:val="00915F64"/>
    <w:rsid w:val="00916102"/>
    <w:rsid w:val="0091614F"/>
    <w:rsid w:val="00916845"/>
    <w:rsid w:val="009171E2"/>
    <w:rsid w:val="009177A0"/>
    <w:rsid w:val="00920F01"/>
    <w:rsid w:val="00921BEA"/>
    <w:rsid w:val="00921CDE"/>
    <w:rsid w:val="0092211A"/>
    <w:rsid w:val="00922314"/>
    <w:rsid w:val="00922E85"/>
    <w:rsid w:val="009230C8"/>
    <w:rsid w:val="0092370A"/>
    <w:rsid w:val="00923F58"/>
    <w:rsid w:val="00924121"/>
    <w:rsid w:val="00924873"/>
    <w:rsid w:val="00924C40"/>
    <w:rsid w:val="00924D40"/>
    <w:rsid w:val="00924D93"/>
    <w:rsid w:val="00925370"/>
    <w:rsid w:val="00925BDB"/>
    <w:rsid w:val="00925D6B"/>
    <w:rsid w:val="00926702"/>
    <w:rsid w:val="0092683C"/>
    <w:rsid w:val="00927C74"/>
    <w:rsid w:val="009301F5"/>
    <w:rsid w:val="0093088E"/>
    <w:rsid w:val="00930EDF"/>
    <w:rsid w:val="009314BD"/>
    <w:rsid w:val="00931726"/>
    <w:rsid w:val="00931EB4"/>
    <w:rsid w:val="00932757"/>
    <w:rsid w:val="00932DA4"/>
    <w:rsid w:val="009334B4"/>
    <w:rsid w:val="00933B7A"/>
    <w:rsid w:val="0093493E"/>
    <w:rsid w:val="00935C2C"/>
    <w:rsid w:val="00935C65"/>
    <w:rsid w:val="00937015"/>
    <w:rsid w:val="00937099"/>
    <w:rsid w:val="009371AA"/>
    <w:rsid w:val="009372F7"/>
    <w:rsid w:val="00937803"/>
    <w:rsid w:val="00937AE8"/>
    <w:rsid w:val="00937BB5"/>
    <w:rsid w:val="00937E27"/>
    <w:rsid w:val="00940237"/>
    <w:rsid w:val="0094054A"/>
    <w:rsid w:val="0094074D"/>
    <w:rsid w:val="00940766"/>
    <w:rsid w:val="009409FF"/>
    <w:rsid w:val="00941585"/>
    <w:rsid w:val="00942578"/>
    <w:rsid w:val="00943676"/>
    <w:rsid w:val="00944756"/>
    <w:rsid w:val="009448C6"/>
    <w:rsid w:val="00944BD8"/>
    <w:rsid w:val="00945204"/>
    <w:rsid w:val="00945C3A"/>
    <w:rsid w:val="009461EB"/>
    <w:rsid w:val="00946B7C"/>
    <w:rsid w:val="00946CB6"/>
    <w:rsid w:val="009477B0"/>
    <w:rsid w:val="00947FFC"/>
    <w:rsid w:val="00950930"/>
    <w:rsid w:val="0095095D"/>
    <w:rsid w:val="00950C46"/>
    <w:rsid w:val="00950E02"/>
    <w:rsid w:val="009518F8"/>
    <w:rsid w:val="00952441"/>
    <w:rsid w:val="00952B39"/>
    <w:rsid w:val="00952C14"/>
    <w:rsid w:val="009538DA"/>
    <w:rsid w:val="00953BF6"/>
    <w:rsid w:val="00953D50"/>
    <w:rsid w:val="00954761"/>
    <w:rsid w:val="00954997"/>
    <w:rsid w:val="00954F17"/>
    <w:rsid w:val="00955049"/>
    <w:rsid w:val="009550E3"/>
    <w:rsid w:val="00955BBD"/>
    <w:rsid w:val="00955C67"/>
    <w:rsid w:val="00955D3F"/>
    <w:rsid w:val="009578AB"/>
    <w:rsid w:val="00957FC0"/>
    <w:rsid w:val="0096094E"/>
    <w:rsid w:val="00961373"/>
    <w:rsid w:val="00961805"/>
    <w:rsid w:val="009619AA"/>
    <w:rsid w:val="00961CFA"/>
    <w:rsid w:val="00961DF5"/>
    <w:rsid w:val="009623CF"/>
    <w:rsid w:val="00962D20"/>
    <w:rsid w:val="00962D2F"/>
    <w:rsid w:val="00962E8A"/>
    <w:rsid w:val="00963026"/>
    <w:rsid w:val="00964549"/>
    <w:rsid w:val="0096465D"/>
    <w:rsid w:val="00964C8D"/>
    <w:rsid w:val="00965ADE"/>
    <w:rsid w:val="00966E59"/>
    <w:rsid w:val="00967245"/>
    <w:rsid w:val="00967F83"/>
    <w:rsid w:val="00970380"/>
    <w:rsid w:val="00970ACA"/>
    <w:rsid w:val="00970B05"/>
    <w:rsid w:val="009711E8"/>
    <w:rsid w:val="009715E7"/>
    <w:rsid w:val="0097183A"/>
    <w:rsid w:val="00971A6B"/>
    <w:rsid w:val="00971EB3"/>
    <w:rsid w:val="00971EBE"/>
    <w:rsid w:val="009720BC"/>
    <w:rsid w:val="0097227E"/>
    <w:rsid w:val="00972902"/>
    <w:rsid w:val="00972D21"/>
    <w:rsid w:val="00973098"/>
    <w:rsid w:val="0097363F"/>
    <w:rsid w:val="0097392B"/>
    <w:rsid w:val="00973DAC"/>
    <w:rsid w:val="009745B5"/>
    <w:rsid w:val="00974FA4"/>
    <w:rsid w:val="009750F8"/>
    <w:rsid w:val="00975158"/>
    <w:rsid w:val="00975412"/>
    <w:rsid w:val="00975781"/>
    <w:rsid w:val="009757E3"/>
    <w:rsid w:val="00975E5C"/>
    <w:rsid w:val="009768FA"/>
    <w:rsid w:val="009770ED"/>
    <w:rsid w:val="0097738B"/>
    <w:rsid w:val="009776B3"/>
    <w:rsid w:val="00977778"/>
    <w:rsid w:val="009801A3"/>
    <w:rsid w:val="009801DE"/>
    <w:rsid w:val="009807D0"/>
    <w:rsid w:val="00980995"/>
    <w:rsid w:val="00980B23"/>
    <w:rsid w:val="0098110D"/>
    <w:rsid w:val="00981321"/>
    <w:rsid w:val="009816DA"/>
    <w:rsid w:val="009817A9"/>
    <w:rsid w:val="009817E7"/>
    <w:rsid w:val="00982A26"/>
    <w:rsid w:val="009831D2"/>
    <w:rsid w:val="009838B6"/>
    <w:rsid w:val="00983D0B"/>
    <w:rsid w:val="00983FF1"/>
    <w:rsid w:val="0098420E"/>
    <w:rsid w:val="00984459"/>
    <w:rsid w:val="009848BB"/>
    <w:rsid w:val="009859CF"/>
    <w:rsid w:val="00986BB7"/>
    <w:rsid w:val="00986D72"/>
    <w:rsid w:val="009879DF"/>
    <w:rsid w:val="00987C15"/>
    <w:rsid w:val="009900ED"/>
    <w:rsid w:val="009903C0"/>
    <w:rsid w:val="00990F3D"/>
    <w:rsid w:val="0099104E"/>
    <w:rsid w:val="00991FC6"/>
    <w:rsid w:val="0099229D"/>
    <w:rsid w:val="0099237F"/>
    <w:rsid w:val="00992704"/>
    <w:rsid w:val="00992813"/>
    <w:rsid w:val="00992931"/>
    <w:rsid w:val="00992B50"/>
    <w:rsid w:val="00992C29"/>
    <w:rsid w:val="00993106"/>
    <w:rsid w:val="0099394E"/>
    <w:rsid w:val="00993ADD"/>
    <w:rsid w:val="0099412B"/>
    <w:rsid w:val="0099450A"/>
    <w:rsid w:val="009946D6"/>
    <w:rsid w:val="00994A5F"/>
    <w:rsid w:val="00994C7C"/>
    <w:rsid w:val="00995F98"/>
    <w:rsid w:val="00996116"/>
    <w:rsid w:val="00997495"/>
    <w:rsid w:val="00997CBA"/>
    <w:rsid w:val="00997E7F"/>
    <w:rsid w:val="009A05A6"/>
    <w:rsid w:val="009A084A"/>
    <w:rsid w:val="009A0ED8"/>
    <w:rsid w:val="009A1854"/>
    <w:rsid w:val="009A1A6E"/>
    <w:rsid w:val="009A1BD4"/>
    <w:rsid w:val="009A279D"/>
    <w:rsid w:val="009A2D47"/>
    <w:rsid w:val="009A35FB"/>
    <w:rsid w:val="009A3865"/>
    <w:rsid w:val="009A3879"/>
    <w:rsid w:val="009A3AFF"/>
    <w:rsid w:val="009A3EF7"/>
    <w:rsid w:val="009A42E8"/>
    <w:rsid w:val="009A4695"/>
    <w:rsid w:val="009A47A3"/>
    <w:rsid w:val="009A4CA1"/>
    <w:rsid w:val="009A5A08"/>
    <w:rsid w:val="009A5A99"/>
    <w:rsid w:val="009A5D39"/>
    <w:rsid w:val="009A6339"/>
    <w:rsid w:val="009A68C9"/>
    <w:rsid w:val="009A6B39"/>
    <w:rsid w:val="009A6DF5"/>
    <w:rsid w:val="009A6E5E"/>
    <w:rsid w:val="009A7073"/>
    <w:rsid w:val="009A73C4"/>
    <w:rsid w:val="009A7FC0"/>
    <w:rsid w:val="009B032C"/>
    <w:rsid w:val="009B0C5C"/>
    <w:rsid w:val="009B0C73"/>
    <w:rsid w:val="009B2543"/>
    <w:rsid w:val="009B264D"/>
    <w:rsid w:val="009B28AB"/>
    <w:rsid w:val="009B2A2C"/>
    <w:rsid w:val="009B2F13"/>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E1"/>
    <w:rsid w:val="009B5EC5"/>
    <w:rsid w:val="009B6A85"/>
    <w:rsid w:val="009B757D"/>
    <w:rsid w:val="009B77F3"/>
    <w:rsid w:val="009B7A91"/>
    <w:rsid w:val="009C0289"/>
    <w:rsid w:val="009C030A"/>
    <w:rsid w:val="009C071A"/>
    <w:rsid w:val="009C1018"/>
    <w:rsid w:val="009C10AA"/>
    <w:rsid w:val="009C1DD5"/>
    <w:rsid w:val="009C20D1"/>
    <w:rsid w:val="009C247B"/>
    <w:rsid w:val="009C3245"/>
    <w:rsid w:val="009C36F2"/>
    <w:rsid w:val="009C370D"/>
    <w:rsid w:val="009C38C7"/>
    <w:rsid w:val="009C38E1"/>
    <w:rsid w:val="009C3AD9"/>
    <w:rsid w:val="009C4169"/>
    <w:rsid w:val="009C46B1"/>
    <w:rsid w:val="009C539F"/>
    <w:rsid w:val="009C59AA"/>
    <w:rsid w:val="009C6C86"/>
    <w:rsid w:val="009C7053"/>
    <w:rsid w:val="009C7791"/>
    <w:rsid w:val="009D048E"/>
    <w:rsid w:val="009D08BB"/>
    <w:rsid w:val="009D0914"/>
    <w:rsid w:val="009D0E36"/>
    <w:rsid w:val="009D121B"/>
    <w:rsid w:val="009D173F"/>
    <w:rsid w:val="009D1A34"/>
    <w:rsid w:val="009D22B8"/>
    <w:rsid w:val="009D27F6"/>
    <w:rsid w:val="009D2B4F"/>
    <w:rsid w:val="009D2BEE"/>
    <w:rsid w:val="009D2F41"/>
    <w:rsid w:val="009D2F76"/>
    <w:rsid w:val="009D304C"/>
    <w:rsid w:val="009D507A"/>
    <w:rsid w:val="009D5692"/>
    <w:rsid w:val="009D5957"/>
    <w:rsid w:val="009D6016"/>
    <w:rsid w:val="009D647D"/>
    <w:rsid w:val="009D6807"/>
    <w:rsid w:val="009D68D5"/>
    <w:rsid w:val="009E0B6F"/>
    <w:rsid w:val="009E170C"/>
    <w:rsid w:val="009E17BE"/>
    <w:rsid w:val="009E1B9A"/>
    <w:rsid w:val="009E2576"/>
    <w:rsid w:val="009E2851"/>
    <w:rsid w:val="009E2BAA"/>
    <w:rsid w:val="009E4272"/>
    <w:rsid w:val="009E4589"/>
    <w:rsid w:val="009E45BA"/>
    <w:rsid w:val="009E4A18"/>
    <w:rsid w:val="009E4B98"/>
    <w:rsid w:val="009E53D3"/>
    <w:rsid w:val="009E5770"/>
    <w:rsid w:val="009E5E4F"/>
    <w:rsid w:val="009E6237"/>
    <w:rsid w:val="009E6D5A"/>
    <w:rsid w:val="009E7780"/>
    <w:rsid w:val="009E7A69"/>
    <w:rsid w:val="009E7C2A"/>
    <w:rsid w:val="009F0133"/>
    <w:rsid w:val="009F09DD"/>
    <w:rsid w:val="009F0A07"/>
    <w:rsid w:val="009F0DF5"/>
    <w:rsid w:val="009F14A4"/>
    <w:rsid w:val="009F18ED"/>
    <w:rsid w:val="009F1D7E"/>
    <w:rsid w:val="009F1DC0"/>
    <w:rsid w:val="009F1EDD"/>
    <w:rsid w:val="009F26E6"/>
    <w:rsid w:val="009F2FEE"/>
    <w:rsid w:val="009F30DF"/>
    <w:rsid w:val="009F3632"/>
    <w:rsid w:val="009F376E"/>
    <w:rsid w:val="009F391F"/>
    <w:rsid w:val="009F439C"/>
    <w:rsid w:val="009F456E"/>
    <w:rsid w:val="009F46AD"/>
    <w:rsid w:val="009F4AD2"/>
    <w:rsid w:val="009F6176"/>
    <w:rsid w:val="009F6403"/>
    <w:rsid w:val="009F6BF7"/>
    <w:rsid w:val="009F6D51"/>
    <w:rsid w:val="009F73A6"/>
    <w:rsid w:val="009F7795"/>
    <w:rsid w:val="009F7F94"/>
    <w:rsid w:val="00A00A13"/>
    <w:rsid w:val="00A00F97"/>
    <w:rsid w:val="00A0111A"/>
    <w:rsid w:val="00A013AC"/>
    <w:rsid w:val="00A0147A"/>
    <w:rsid w:val="00A015F1"/>
    <w:rsid w:val="00A025FA"/>
    <w:rsid w:val="00A02801"/>
    <w:rsid w:val="00A02904"/>
    <w:rsid w:val="00A02FA9"/>
    <w:rsid w:val="00A0305B"/>
    <w:rsid w:val="00A032EB"/>
    <w:rsid w:val="00A0339C"/>
    <w:rsid w:val="00A038E5"/>
    <w:rsid w:val="00A03B77"/>
    <w:rsid w:val="00A03CD4"/>
    <w:rsid w:val="00A03FF7"/>
    <w:rsid w:val="00A0496F"/>
    <w:rsid w:val="00A04D16"/>
    <w:rsid w:val="00A0500D"/>
    <w:rsid w:val="00A05016"/>
    <w:rsid w:val="00A05542"/>
    <w:rsid w:val="00A05AD6"/>
    <w:rsid w:val="00A05AFF"/>
    <w:rsid w:val="00A05C7A"/>
    <w:rsid w:val="00A05E0A"/>
    <w:rsid w:val="00A0695C"/>
    <w:rsid w:val="00A071A7"/>
    <w:rsid w:val="00A074C2"/>
    <w:rsid w:val="00A07CE0"/>
    <w:rsid w:val="00A1038F"/>
    <w:rsid w:val="00A10FC4"/>
    <w:rsid w:val="00A117C2"/>
    <w:rsid w:val="00A11C7E"/>
    <w:rsid w:val="00A120F6"/>
    <w:rsid w:val="00A127E4"/>
    <w:rsid w:val="00A12AC5"/>
    <w:rsid w:val="00A12D5B"/>
    <w:rsid w:val="00A12D6F"/>
    <w:rsid w:val="00A133C1"/>
    <w:rsid w:val="00A1351C"/>
    <w:rsid w:val="00A13A30"/>
    <w:rsid w:val="00A13EB1"/>
    <w:rsid w:val="00A14710"/>
    <w:rsid w:val="00A1606A"/>
    <w:rsid w:val="00A160F7"/>
    <w:rsid w:val="00A171E1"/>
    <w:rsid w:val="00A176A0"/>
    <w:rsid w:val="00A17778"/>
    <w:rsid w:val="00A2031E"/>
    <w:rsid w:val="00A21149"/>
    <w:rsid w:val="00A21190"/>
    <w:rsid w:val="00A217E0"/>
    <w:rsid w:val="00A21E22"/>
    <w:rsid w:val="00A22260"/>
    <w:rsid w:val="00A22D68"/>
    <w:rsid w:val="00A2332A"/>
    <w:rsid w:val="00A235D9"/>
    <w:rsid w:val="00A238C1"/>
    <w:rsid w:val="00A23C5C"/>
    <w:rsid w:val="00A23F31"/>
    <w:rsid w:val="00A24180"/>
    <w:rsid w:val="00A24460"/>
    <w:rsid w:val="00A24484"/>
    <w:rsid w:val="00A254BA"/>
    <w:rsid w:val="00A25FEF"/>
    <w:rsid w:val="00A2614B"/>
    <w:rsid w:val="00A266D3"/>
    <w:rsid w:val="00A269E6"/>
    <w:rsid w:val="00A270F9"/>
    <w:rsid w:val="00A27762"/>
    <w:rsid w:val="00A27FCF"/>
    <w:rsid w:val="00A301E8"/>
    <w:rsid w:val="00A302CD"/>
    <w:rsid w:val="00A30379"/>
    <w:rsid w:val="00A31AC2"/>
    <w:rsid w:val="00A31CBA"/>
    <w:rsid w:val="00A3213C"/>
    <w:rsid w:val="00A32549"/>
    <w:rsid w:val="00A325CC"/>
    <w:rsid w:val="00A32BDE"/>
    <w:rsid w:val="00A335B9"/>
    <w:rsid w:val="00A337EE"/>
    <w:rsid w:val="00A341C7"/>
    <w:rsid w:val="00A346F0"/>
    <w:rsid w:val="00A34A69"/>
    <w:rsid w:val="00A35344"/>
    <w:rsid w:val="00A354FC"/>
    <w:rsid w:val="00A35608"/>
    <w:rsid w:val="00A363F8"/>
    <w:rsid w:val="00A364ED"/>
    <w:rsid w:val="00A36982"/>
    <w:rsid w:val="00A37C1D"/>
    <w:rsid w:val="00A37EFA"/>
    <w:rsid w:val="00A37F4C"/>
    <w:rsid w:val="00A40412"/>
    <w:rsid w:val="00A4067C"/>
    <w:rsid w:val="00A417D1"/>
    <w:rsid w:val="00A4188F"/>
    <w:rsid w:val="00A426A5"/>
    <w:rsid w:val="00A4296D"/>
    <w:rsid w:val="00A42F0F"/>
    <w:rsid w:val="00A43419"/>
    <w:rsid w:val="00A44646"/>
    <w:rsid w:val="00A45A94"/>
    <w:rsid w:val="00A45C6E"/>
    <w:rsid w:val="00A47BBB"/>
    <w:rsid w:val="00A50340"/>
    <w:rsid w:val="00A509D7"/>
    <w:rsid w:val="00A51169"/>
    <w:rsid w:val="00A5119E"/>
    <w:rsid w:val="00A51CCA"/>
    <w:rsid w:val="00A51F60"/>
    <w:rsid w:val="00A52923"/>
    <w:rsid w:val="00A5295F"/>
    <w:rsid w:val="00A5352F"/>
    <w:rsid w:val="00A53D10"/>
    <w:rsid w:val="00A54162"/>
    <w:rsid w:val="00A5431C"/>
    <w:rsid w:val="00A54F78"/>
    <w:rsid w:val="00A56557"/>
    <w:rsid w:val="00A56B0A"/>
    <w:rsid w:val="00A57546"/>
    <w:rsid w:val="00A57D89"/>
    <w:rsid w:val="00A60499"/>
    <w:rsid w:val="00A60734"/>
    <w:rsid w:val="00A609DC"/>
    <w:rsid w:val="00A60A97"/>
    <w:rsid w:val="00A60F4E"/>
    <w:rsid w:val="00A61450"/>
    <w:rsid w:val="00A61792"/>
    <w:rsid w:val="00A61CCC"/>
    <w:rsid w:val="00A61D2A"/>
    <w:rsid w:val="00A6279D"/>
    <w:rsid w:val="00A62FC6"/>
    <w:rsid w:val="00A63186"/>
    <w:rsid w:val="00A632DF"/>
    <w:rsid w:val="00A638FC"/>
    <w:rsid w:val="00A63DAA"/>
    <w:rsid w:val="00A63F6D"/>
    <w:rsid w:val="00A63FB4"/>
    <w:rsid w:val="00A640E6"/>
    <w:rsid w:val="00A64569"/>
    <w:rsid w:val="00A64637"/>
    <w:rsid w:val="00A64F0B"/>
    <w:rsid w:val="00A651CB"/>
    <w:rsid w:val="00A6525B"/>
    <w:rsid w:val="00A6568B"/>
    <w:rsid w:val="00A664A2"/>
    <w:rsid w:val="00A6679D"/>
    <w:rsid w:val="00A670DC"/>
    <w:rsid w:val="00A673C1"/>
    <w:rsid w:val="00A67B79"/>
    <w:rsid w:val="00A7086D"/>
    <w:rsid w:val="00A70F4E"/>
    <w:rsid w:val="00A713B7"/>
    <w:rsid w:val="00A71920"/>
    <w:rsid w:val="00A71FD7"/>
    <w:rsid w:val="00A722B7"/>
    <w:rsid w:val="00A725BD"/>
    <w:rsid w:val="00A7269D"/>
    <w:rsid w:val="00A73D4B"/>
    <w:rsid w:val="00A748EE"/>
    <w:rsid w:val="00A75266"/>
    <w:rsid w:val="00A75D46"/>
    <w:rsid w:val="00A75D75"/>
    <w:rsid w:val="00A76D79"/>
    <w:rsid w:val="00A76F12"/>
    <w:rsid w:val="00A774A3"/>
    <w:rsid w:val="00A7753D"/>
    <w:rsid w:val="00A776BB"/>
    <w:rsid w:val="00A802B0"/>
    <w:rsid w:val="00A80572"/>
    <w:rsid w:val="00A80C2C"/>
    <w:rsid w:val="00A80CB3"/>
    <w:rsid w:val="00A818FD"/>
    <w:rsid w:val="00A81932"/>
    <w:rsid w:val="00A8199C"/>
    <w:rsid w:val="00A819B6"/>
    <w:rsid w:val="00A81C79"/>
    <w:rsid w:val="00A82111"/>
    <w:rsid w:val="00A82C39"/>
    <w:rsid w:val="00A833CE"/>
    <w:rsid w:val="00A841CB"/>
    <w:rsid w:val="00A842A3"/>
    <w:rsid w:val="00A844EA"/>
    <w:rsid w:val="00A847CD"/>
    <w:rsid w:val="00A84B31"/>
    <w:rsid w:val="00A85ABB"/>
    <w:rsid w:val="00A86B37"/>
    <w:rsid w:val="00A87399"/>
    <w:rsid w:val="00A87779"/>
    <w:rsid w:val="00A879A8"/>
    <w:rsid w:val="00A87A2B"/>
    <w:rsid w:val="00A87E4C"/>
    <w:rsid w:val="00A903F3"/>
    <w:rsid w:val="00A90B39"/>
    <w:rsid w:val="00A91133"/>
    <w:rsid w:val="00A9139D"/>
    <w:rsid w:val="00A91BEF"/>
    <w:rsid w:val="00A92E47"/>
    <w:rsid w:val="00A93555"/>
    <w:rsid w:val="00A939B3"/>
    <w:rsid w:val="00A93AED"/>
    <w:rsid w:val="00A93C69"/>
    <w:rsid w:val="00A93F97"/>
    <w:rsid w:val="00A941F5"/>
    <w:rsid w:val="00A947A8"/>
    <w:rsid w:val="00A94D08"/>
    <w:rsid w:val="00A95097"/>
    <w:rsid w:val="00A95308"/>
    <w:rsid w:val="00A95765"/>
    <w:rsid w:val="00A959C6"/>
    <w:rsid w:val="00A96DBF"/>
    <w:rsid w:val="00A9703D"/>
    <w:rsid w:val="00AA0AA2"/>
    <w:rsid w:val="00AA0CC0"/>
    <w:rsid w:val="00AA0F78"/>
    <w:rsid w:val="00AA19B0"/>
    <w:rsid w:val="00AA1C5B"/>
    <w:rsid w:val="00AA21F6"/>
    <w:rsid w:val="00AA263D"/>
    <w:rsid w:val="00AA28FD"/>
    <w:rsid w:val="00AA2EF7"/>
    <w:rsid w:val="00AA31A4"/>
    <w:rsid w:val="00AA3A67"/>
    <w:rsid w:val="00AA3CE5"/>
    <w:rsid w:val="00AA4503"/>
    <w:rsid w:val="00AA4686"/>
    <w:rsid w:val="00AA47BE"/>
    <w:rsid w:val="00AA548E"/>
    <w:rsid w:val="00AA5FC7"/>
    <w:rsid w:val="00AA6924"/>
    <w:rsid w:val="00AA6FA6"/>
    <w:rsid w:val="00AA7D95"/>
    <w:rsid w:val="00AB00D4"/>
    <w:rsid w:val="00AB04AF"/>
    <w:rsid w:val="00AB0520"/>
    <w:rsid w:val="00AB07E6"/>
    <w:rsid w:val="00AB1456"/>
    <w:rsid w:val="00AB1817"/>
    <w:rsid w:val="00AB3019"/>
    <w:rsid w:val="00AB3029"/>
    <w:rsid w:val="00AB303B"/>
    <w:rsid w:val="00AB33BD"/>
    <w:rsid w:val="00AB3F59"/>
    <w:rsid w:val="00AB408F"/>
    <w:rsid w:val="00AB492D"/>
    <w:rsid w:val="00AB49A4"/>
    <w:rsid w:val="00AB504A"/>
    <w:rsid w:val="00AB5186"/>
    <w:rsid w:val="00AB66F2"/>
    <w:rsid w:val="00AB671B"/>
    <w:rsid w:val="00AB6DEA"/>
    <w:rsid w:val="00AB6EE9"/>
    <w:rsid w:val="00AB7047"/>
    <w:rsid w:val="00AB79E4"/>
    <w:rsid w:val="00AB7AB9"/>
    <w:rsid w:val="00AC0031"/>
    <w:rsid w:val="00AC0A4E"/>
    <w:rsid w:val="00AC100F"/>
    <w:rsid w:val="00AC109F"/>
    <w:rsid w:val="00AC1676"/>
    <w:rsid w:val="00AC16A5"/>
    <w:rsid w:val="00AC1870"/>
    <w:rsid w:val="00AC2013"/>
    <w:rsid w:val="00AC2612"/>
    <w:rsid w:val="00AC3D08"/>
    <w:rsid w:val="00AC422C"/>
    <w:rsid w:val="00AC47A0"/>
    <w:rsid w:val="00AC4D0A"/>
    <w:rsid w:val="00AC4DC0"/>
    <w:rsid w:val="00AC4F8F"/>
    <w:rsid w:val="00AC6F71"/>
    <w:rsid w:val="00AC7155"/>
    <w:rsid w:val="00AC7291"/>
    <w:rsid w:val="00AC756D"/>
    <w:rsid w:val="00AC7FBA"/>
    <w:rsid w:val="00AD0196"/>
    <w:rsid w:val="00AD0640"/>
    <w:rsid w:val="00AD07DC"/>
    <w:rsid w:val="00AD11B0"/>
    <w:rsid w:val="00AD1339"/>
    <w:rsid w:val="00AD13E6"/>
    <w:rsid w:val="00AD1543"/>
    <w:rsid w:val="00AD1632"/>
    <w:rsid w:val="00AD18A7"/>
    <w:rsid w:val="00AD1A73"/>
    <w:rsid w:val="00AD1C1A"/>
    <w:rsid w:val="00AD1DD7"/>
    <w:rsid w:val="00AD2207"/>
    <w:rsid w:val="00AD27FC"/>
    <w:rsid w:val="00AD2BA5"/>
    <w:rsid w:val="00AD30CF"/>
    <w:rsid w:val="00AD37E6"/>
    <w:rsid w:val="00AD3CFC"/>
    <w:rsid w:val="00AD5538"/>
    <w:rsid w:val="00AD55F4"/>
    <w:rsid w:val="00AD57D9"/>
    <w:rsid w:val="00AD581F"/>
    <w:rsid w:val="00AD61F9"/>
    <w:rsid w:val="00AD6C72"/>
    <w:rsid w:val="00AD7932"/>
    <w:rsid w:val="00AD7AE6"/>
    <w:rsid w:val="00AE0341"/>
    <w:rsid w:val="00AE097E"/>
    <w:rsid w:val="00AE0E05"/>
    <w:rsid w:val="00AE0F71"/>
    <w:rsid w:val="00AE10BD"/>
    <w:rsid w:val="00AE1932"/>
    <w:rsid w:val="00AE199F"/>
    <w:rsid w:val="00AE228D"/>
    <w:rsid w:val="00AE2500"/>
    <w:rsid w:val="00AE29F0"/>
    <w:rsid w:val="00AE3375"/>
    <w:rsid w:val="00AE4042"/>
    <w:rsid w:val="00AE48FB"/>
    <w:rsid w:val="00AE4FAA"/>
    <w:rsid w:val="00AE5126"/>
    <w:rsid w:val="00AE5D6A"/>
    <w:rsid w:val="00AE5F13"/>
    <w:rsid w:val="00AE640A"/>
    <w:rsid w:val="00AE6881"/>
    <w:rsid w:val="00AE7130"/>
    <w:rsid w:val="00AE7138"/>
    <w:rsid w:val="00AE7A51"/>
    <w:rsid w:val="00AE7A73"/>
    <w:rsid w:val="00AE7F92"/>
    <w:rsid w:val="00AF024A"/>
    <w:rsid w:val="00AF08C6"/>
    <w:rsid w:val="00AF1A72"/>
    <w:rsid w:val="00AF23F0"/>
    <w:rsid w:val="00AF24B5"/>
    <w:rsid w:val="00AF36F2"/>
    <w:rsid w:val="00AF3707"/>
    <w:rsid w:val="00AF3821"/>
    <w:rsid w:val="00AF4CE7"/>
    <w:rsid w:val="00AF516E"/>
    <w:rsid w:val="00AF60C8"/>
    <w:rsid w:val="00AF618F"/>
    <w:rsid w:val="00AF6270"/>
    <w:rsid w:val="00AF65D2"/>
    <w:rsid w:val="00AF6630"/>
    <w:rsid w:val="00AF6678"/>
    <w:rsid w:val="00AF674B"/>
    <w:rsid w:val="00AF7560"/>
    <w:rsid w:val="00AF7D2A"/>
    <w:rsid w:val="00AF7D60"/>
    <w:rsid w:val="00AF7F5F"/>
    <w:rsid w:val="00AF7FDD"/>
    <w:rsid w:val="00B00468"/>
    <w:rsid w:val="00B0082C"/>
    <w:rsid w:val="00B0137A"/>
    <w:rsid w:val="00B0181F"/>
    <w:rsid w:val="00B01912"/>
    <w:rsid w:val="00B01A64"/>
    <w:rsid w:val="00B0216F"/>
    <w:rsid w:val="00B026AC"/>
    <w:rsid w:val="00B02861"/>
    <w:rsid w:val="00B03DC4"/>
    <w:rsid w:val="00B03F47"/>
    <w:rsid w:val="00B04021"/>
    <w:rsid w:val="00B050E7"/>
    <w:rsid w:val="00B05560"/>
    <w:rsid w:val="00B05B3F"/>
    <w:rsid w:val="00B068C0"/>
    <w:rsid w:val="00B068C6"/>
    <w:rsid w:val="00B06923"/>
    <w:rsid w:val="00B07227"/>
    <w:rsid w:val="00B07C68"/>
    <w:rsid w:val="00B104BE"/>
    <w:rsid w:val="00B10892"/>
    <w:rsid w:val="00B1155C"/>
    <w:rsid w:val="00B11942"/>
    <w:rsid w:val="00B11AAE"/>
    <w:rsid w:val="00B12398"/>
    <w:rsid w:val="00B12C2E"/>
    <w:rsid w:val="00B1316F"/>
    <w:rsid w:val="00B136C8"/>
    <w:rsid w:val="00B14292"/>
    <w:rsid w:val="00B14574"/>
    <w:rsid w:val="00B150CC"/>
    <w:rsid w:val="00B153E7"/>
    <w:rsid w:val="00B15AB6"/>
    <w:rsid w:val="00B164C0"/>
    <w:rsid w:val="00B166F6"/>
    <w:rsid w:val="00B16FBA"/>
    <w:rsid w:val="00B17293"/>
    <w:rsid w:val="00B176FD"/>
    <w:rsid w:val="00B20510"/>
    <w:rsid w:val="00B215B4"/>
    <w:rsid w:val="00B21EC2"/>
    <w:rsid w:val="00B21F82"/>
    <w:rsid w:val="00B225AE"/>
    <w:rsid w:val="00B2422E"/>
    <w:rsid w:val="00B246FE"/>
    <w:rsid w:val="00B2475A"/>
    <w:rsid w:val="00B247CA"/>
    <w:rsid w:val="00B24C43"/>
    <w:rsid w:val="00B253F6"/>
    <w:rsid w:val="00B26916"/>
    <w:rsid w:val="00B26982"/>
    <w:rsid w:val="00B27513"/>
    <w:rsid w:val="00B27A5B"/>
    <w:rsid w:val="00B27B11"/>
    <w:rsid w:val="00B30795"/>
    <w:rsid w:val="00B31A61"/>
    <w:rsid w:val="00B330B8"/>
    <w:rsid w:val="00B3471D"/>
    <w:rsid w:val="00B34DE2"/>
    <w:rsid w:val="00B34DF8"/>
    <w:rsid w:val="00B35620"/>
    <w:rsid w:val="00B362FD"/>
    <w:rsid w:val="00B37078"/>
    <w:rsid w:val="00B37A31"/>
    <w:rsid w:val="00B37D96"/>
    <w:rsid w:val="00B401CA"/>
    <w:rsid w:val="00B402F5"/>
    <w:rsid w:val="00B40651"/>
    <w:rsid w:val="00B40D4E"/>
    <w:rsid w:val="00B40E89"/>
    <w:rsid w:val="00B4188D"/>
    <w:rsid w:val="00B41B34"/>
    <w:rsid w:val="00B41BA8"/>
    <w:rsid w:val="00B42413"/>
    <w:rsid w:val="00B42898"/>
    <w:rsid w:val="00B42D23"/>
    <w:rsid w:val="00B42D78"/>
    <w:rsid w:val="00B42F54"/>
    <w:rsid w:val="00B437B7"/>
    <w:rsid w:val="00B43BD5"/>
    <w:rsid w:val="00B4465C"/>
    <w:rsid w:val="00B44BE1"/>
    <w:rsid w:val="00B457A6"/>
    <w:rsid w:val="00B45A15"/>
    <w:rsid w:val="00B45ADD"/>
    <w:rsid w:val="00B45EBA"/>
    <w:rsid w:val="00B4666F"/>
    <w:rsid w:val="00B474CA"/>
    <w:rsid w:val="00B47AF6"/>
    <w:rsid w:val="00B51065"/>
    <w:rsid w:val="00B51433"/>
    <w:rsid w:val="00B51913"/>
    <w:rsid w:val="00B519A4"/>
    <w:rsid w:val="00B53431"/>
    <w:rsid w:val="00B535E7"/>
    <w:rsid w:val="00B5387A"/>
    <w:rsid w:val="00B5398F"/>
    <w:rsid w:val="00B53CB0"/>
    <w:rsid w:val="00B54005"/>
    <w:rsid w:val="00B558D5"/>
    <w:rsid w:val="00B560CE"/>
    <w:rsid w:val="00B56A0D"/>
    <w:rsid w:val="00B56F4B"/>
    <w:rsid w:val="00B56FC3"/>
    <w:rsid w:val="00B57A80"/>
    <w:rsid w:val="00B57D7D"/>
    <w:rsid w:val="00B60391"/>
    <w:rsid w:val="00B6075D"/>
    <w:rsid w:val="00B60A9F"/>
    <w:rsid w:val="00B61299"/>
    <w:rsid w:val="00B6169E"/>
    <w:rsid w:val="00B62F88"/>
    <w:rsid w:val="00B63211"/>
    <w:rsid w:val="00B6356A"/>
    <w:rsid w:val="00B637F8"/>
    <w:rsid w:val="00B63AD3"/>
    <w:rsid w:val="00B63BA0"/>
    <w:rsid w:val="00B63E16"/>
    <w:rsid w:val="00B650B8"/>
    <w:rsid w:val="00B65AA2"/>
    <w:rsid w:val="00B65C81"/>
    <w:rsid w:val="00B66C27"/>
    <w:rsid w:val="00B71359"/>
    <w:rsid w:val="00B713E4"/>
    <w:rsid w:val="00B7171B"/>
    <w:rsid w:val="00B71A83"/>
    <w:rsid w:val="00B71C5F"/>
    <w:rsid w:val="00B72150"/>
    <w:rsid w:val="00B72956"/>
    <w:rsid w:val="00B730C1"/>
    <w:rsid w:val="00B730CD"/>
    <w:rsid w:val="00B73637"/>
    <w:rsid w:val="00B74436"/>
    <w:rsid w:val="00B74D12"/>
    <w:rsid w:val="00B74FAF"/>
    <w:rsid w:val="00B750D9"/>
    <w:rsid w:val="00B75203"/>
    <w:rsid w:val="00B7526D"/>
    <w:rsid w:val="00B75D7C"/>
    <w:rsid w:val="00B76E57"/>
    <w:rsid w:val="00B77075"/>
    <w:rsid w:val="00B773C1"/>
    <w:rsid w:val="00B77AA8"/>
    <w:rsid w:val="00B77F75"/>
    <w:rsid w:val="00B8061D"/>
    <w:rsid w:val="00B80634"/>
    <w:rsid w:val="00B80711"/>
    <w:rsid w:val="00B81170"/>
    <w:rsid w:val="00B8195A"/>
    <w:rsid w:val="00B81CF1"/>
    <w:rsid w:val="00B823E1"/>
    <w:rsid w:val="00B83724"/>
    <w:rsid w:val="00B83B16"/>
    <w:rsid w:val="00B83C39"/>
    <w:rsid w:val="00B84511"/>
    <w:rsid w:val="00B84E04"/>
    <w:rsid w:val="00B853C4"/>
    <w:rsid w:val="00B85698"/>
    <w:rsid w:val="00B85D46"/>
    <w:rsid w:val="00B86698"/>
    <w:rsid w:val="00B86961"/>
    <w:rsid w:val="00B86BFA"/>
    <w:rsid w:val="00B87258"/>
    <w:rsid w:val="00B87A7E"/>
    <w:rsid w:val="00B900E9"/>
    <w:rsid w:val="00B90103"/>
    <w:rsid w:val="00B902D0"/>
    <w:rsid w:val="00B905D8"/>
    <w:rsid w:val="00B909BE"/>
    <w:rsid w:val="00B90CB4"/>
    <w:rsid w:val="00B911B4"/>
    <w:rsid w:val="00B92244"/>
    <w:rsid w:val="00B93210"/>
    <w:rsid w:val="00B934AE"/>
    <w:rsid w:val="00B936D0"/>
    <w:rsid w:val="00B942D0"/>
    <w:rsid w:val="00B950BC"/>
    <w:rsid w:val="00B950F6"/>
    <w:rsid w:val="00B962D0"/>
    <w:rsid w:val="00B972E8"/>
    <w:rsid w:val="00B97578"/>
    <w:rsid w:val="00B9757A"/>
    <w:rsid w:val="00B97A64"/>
    <w:rsid w:val="00BA0632"/>
    <w:rsid w:val="00BA1079"/>
    <w:rsid w:val="00BA17D4"/>
    <w:rsid w:val="00BA1CF6"/>
    <w:rsid w:val="00BA23F4"/>
    <w:rsid w:val="00BA2486"/>
    <w:rsid w:val="00BA2ED4"/>
    <w:rsid w:val="00BA37BF"/>
    <w:rsid w:val="00BA3D6A"/>
    <w:rsid w:val="00BA401A"/>
    <w:rsid w:val="00BA41BE"/>
    <w:rsid w:val="00BA47B7"/>
    <w:rsid w:val="00BA4AAD"/>
    <w:rsid w:val="00BA4E31"/>
    <w:rsid w:val="00BA554D"/>
    <w:rsid w:val="00BA5735"/>
    <w:rsid w:val="00BA6296"/>
    <w:rsid w:val="00BA6741"/>
    <w:rsid w:val="00BA6CAA"/>
    <w:rsid w:val="00BA6FBF"/>
    <w:rsid w:val="00BA761C"/>
    <w:rsid w:val="00BA7708"/>
    <w:rsid w:val="00BA7786"/>
    <w:rsid w:val="00BA7A62"/>
    <w:rsid w:val="00BB0267"/>
    <w:rsid w:val="00BB091A"/>
    <w:rsid w:val="00BB0D3B"/>
    <w:rsid w:val="00BB0ECE"/>
    <w:rsid w:val="00BB21B4"/>
    <w:rsid w:val="00BB25F8"/>
    <w:rsid w:val="00BB2643"/>
    <w:rsid w:val="00BB2775"/>
    <w:rsid w:val="00BB3DA6"/>
    <w:rsid w:val="00BB44D3"/>
    <w:rsid w:val="00BB458C"/>
    <w:rsid w:val="00BB4D25"/>
    <w:rsid w:val="00BB4E1B"/>
    <w:rsid w:val="00BB4F73"/>
    <w:rsid w:val="00BB56AB"/>
    <w:rsid w:val="00BB58D6"/>
    <w:rsid w:val="00BB5B3A"/>
    <w:rsid w:val="00BB63A3"/>
    <w:rsid w:val="00BB651F"/>
    <w:rsid w:val="00BB665F"/>
    <w:rsid w:val="00BB6AE7"/>
    <w:rsid w:val="00BB6ED3"/>
    <w:rsid w:val="00BB76FD"/>
    <w:rsid w:val="00BB79A4"/>
    <w:rsid w:val="00BB7B92"/>
    <w:rsid w:val="00BB7EB0"/>
    <w:rsid w:val="00BC0637"/>
    <w:rsid w:val="00BC0931"/>
    <w:rsid w:val="00BC0D01"/>
    <w:rsid w:val="00BC1C20"/>
    <w:rsid w:val="00BC1D9D"/>
    <w:rsid w:val="00BC2243"/>
    <w:rsid w:val="00BC24FF"/>
    <w:rsid w:val="00BC25E7"/>
    <w:rsid w:val="00BC3442"/>
    <w:rsid w:val="00BC3668"/>
    <w:rsid w:val="00BC3BB7"/>
    <w:rsid w:val="00BC441D"/>
    <w:rsid w:val="00BC5A14"/>
    <w:rsid w:val="00BC5D35"/>
    <w:rsid w:val="00BC63F7"/>
    <w:rsid w:val="00BC6AA7"/>
    <w:rsid w:val="00BC79F3"/>
    <w:rsid w:val="00BC7A45"/>
    <w:rsid w:val="00BD0612"/>
    <w:rsid w:val="00BD0CDA"/>
    <w:rsid w:val="00BD0D11"/>
    <w:rsid w:val="00BD17E9"/>
    <w:rsid w:val="00BD1C02"/>
    <w:rsid w:val="00BD2E03"/>
    <w:rsid w:val="00BD3AA2"/>
    <w:rsid w:val="00BD5F5B"/>
    <w:rsid w:val="00BD6154"/>
    <w:rsid w:val="00BD65B1"/>
    <w:rsid w:val="00BD681D"/>
    <w:rsid w:val="00BD6D11"/>
    <w:rsid w:val="00BD6EFD"/>
    <w:rsid w:val="00BD7B18"/>
    <w:rsid w:val="00BD7EFC"/>
    <w:rsid w:val="00BE0226"/>
    <w:rsid w:val="00BE055F"/>
    <w:rsid w:val="00BE1394"/>
    <w:rsid w:val="00BE1CB5"/>
    <w:rsid w:val="00BE2854"/>
    <w:rsid w:val="00BE2FDB"/>
    <w:rsid w:val="00BE32DE"/>
    <w:rsid w:val="00BE3C24"/>
    <w:rsid w:val="00BE43C4"/>
    <w:rsid w:val="00BE4962"/>
    <w:rsid w:val="00BE4CAD"/>
    <w:rsid w:val="00BE614F"/>
    <w:rsid w:val="00BE6C54"/>
    <w:rsid w:val="00BE6F78"/>
    <w:rsid w:val="00BE79A8"/>
    <w:rsid w:val="00BE7D19"/>
    <w:rsid w:val="00BE7F1A"/>
    <w:rsid w:val="00BF012E"/>
    <w:rsid w:val="00BF0299"/>
    <w:rsid w:val="00BF0475"/>
    <w:rsid w:val="00BF06C0"/>
    <w:rsid w:val="00BF137F"/>
    <w:rsid w:val="00BF1BCD"/>
    <w:rsid w:val="00BF245D"/>
    <w:rsid w:val="00BF304C"/>
    <w:rsid w:val="00BF377C"/>
    <w:rsid w:val="00BF3796"/>
    <w:rsid w:val="00BF4113"/>
    <w:rsid w:val="00BF422D"/>
    <w:rsid w:val="00BF4455"/>
    <w:rsid w:val="00BF5335"/>
    <w:rsid w:val="00BF643C"/>
    <w:rsid w:val="00BF66B6"/>
    <w:rsid w:val="00BF6A3D"/>
    <w:rsid w:val="00BF6F15"/>
    <w:rsid w:val="00BF7204"/>
    <w:rsid w:val="00BF7940"/>
    <w:rsid w:val="00BF7B7F"/>
    <w:rsid w:val="00C006BC"/>
    <w:rsid w:val="00C00B93"/>
    <w:rsid w:val="00C01EED"/>
    <w:rsid w:val="00C0266B"/>
    <w:rsid w:val="00C02B33"/>
    <w:rsid w:val="00C0325D"/>
    <w:rsid w:val="00C04199"/>
    <w:rsid w:val="00C0449E"/>
    <w:rsid w:val="00C0521E"/>
    <w:rsid w:val="00C05380"/>
    <w:rsid w:val="00C05A9D"/>
    <w:rsid w:val="00C05E68"/>
    <w:rsid w:val="00C05F39"/>
    <w:rsid w:val="00C06338"/>
    <w:rsid w:val="00C06865"/>
    <w:rsid w:val="00C068C3"/>
    <w:rsid w:val="00C0768F"/>
    <w:rsid w:val="00C0789D"/>
    <w:rsid w:val="00C07CB8"/>
    <w:rsid w:val="00C105AC"/>
    <w:rsid w:val="00C11251"/>
    <w:rsid w:val="00C117F0"/>
    <w:rsid w:val="00C11986"/>
    <w:rsid w:val="00C11BC5"/>
    <w:rsid w:val="00C12178"/>
    <w:rsid w:val="00C1254B"/>
    <w:rsid w:val="00C12552"/>
    <w:rsid w:val="00C12AB1"/>
    <w:rsid w:val="00C12D9C"/>
    <w:rsid w:val="00C13879"/>
    <w:rsid w:val="00C140E3"/>
    <w:rsid w:val="00C14142"/>
    <w:rsid w:val="00C14AF2"/>
    <w:rsid w:val="00C15283"/>
    <w:rsid w:val="00C155D7"/>
    <w:rsid w:val="00C15809"/>
    <w:rsid w:val="00C16027"/>
    <w:rsid w:val="00C161FA"/>
    <w:rsid w:val="00C16E0A"/>
    <w:rsid w:val="00C170A1"/>
    <w:rsid w:val="00C20B9B"/>
    <w:rsid w:val="00C212FB"/>
    <w:rsid w:val="00C2142D"/>
    <w:rsid w:val="00C215C8"/>
    <w:rsid w:val="00C21691"/>
    <w:rsid w:val="00C2253B"/>
    <w:rsid w:val="00C22829"/>
    <w:rsid w:val="00C228E7"/>
    <w:rsid w:val="00C23428"/>
    <w:rsid w:val="00C23788"/>
    <w:rsid w:val="00C23A0A"/>
    <w:rsid w:val="00C24715"/>
    <w:rsid w:val="00C24824"/>
    <w:rsid w:val="00C25DE2"/>
    <w:rsid w:val="00C260F7"/>
    <w:rsid w:val="00C274F3"/>
    <w:rsid w:val="00C30333"/>
    <w:rsid w:val="00C30E0E"/>
    <w:rsid w:val="00C31456"/>
    <w:rsid w:val="00C31C2A"/>
    <w:rsid w:val="00C331BD"/>
    <w:rsid w:val="00C33387"/>
    <w:rsid w:val="00C33F5F"/>
    <w:rsid w:val="00C34FF5"/>
    <w:rsid w:val="00C3555B"/>
    <w:rsid w:val="00C3598B"/>
    <w:rsid w:val="00C35D90"/>
    <w:rsid w:val="00C35EC6"/>
    <w:rsid w:val="00C3608B"/>
    <w:rsid w:val="00C360E3"/>
    <w:rsid w:val="00C362DE"/>
    <w:rsid w:val="00C36455"/>
    <w:rsid w:val="00C36A35"/>
    <w:rsid w:val="00C37966"/>
    <w:rsid w:val="00C4072B"/>
    <w:rsid w:val="00C41387"/>
    <w:rsid w:val="00C414B7"/>
    <w:rsid w:val="00C41E85"/>
    <w:rsid w:val="00C426D9"/>
    <w:rsid w:val="00C42989"/>
    <w:rsid w:val="00C42FB7"/>
    <w:rsid w:val="00C43051"/>
    <w:rsid w:val="00C433ED"/>
    <w:rsid w:val="00C43665"/>
    <w:rsid w:val="00C43C2A"/>
    <w:rsid w:val="00C43D6F"/>
    <w:rsid w:val="00C44121"/>
    <w:rsid w:val="00C4483C"/>
    <w:rsid w:val="00C44EAB"/>
    <w:rsid w:val="00C4520F"/>
    <w:rsid w:val="00C45580"/>
    <w:rsid w:val="00C45B11"/>
    <w:rsid w:val="00C46109"/>
    <w:rsid w:val="00C46A03"/>
    <w:rsid w:val="00C472F1"/>
    <w:rsid w:val="00C47D97"/>
    <w:rsid w:val="00C47EF0"/>
    <w:rsid w:val="00C5027E"/>
    <w:rsid w:val="00C50CAB"/>
    <w:rsid w:val="00C5170E"/>
    <w:rsid w:val="00C51733"/>
    <w:rsid w:val="00C5268F"/>
    <w:rsid w:val="00C5367D"/>
    <w:rsid w:val="00C54AD9"/>
    <w:rsid w:val="00C55441"/>
    <w:rsid w:val="00C55C5F"/>
    <w:rsid w:val="00C55EFC"/>
    <w:rsid w:val="00C55F78"/>
    <w:rsid w:val="00C56359"/>
    <w:rsid w:val="00C5644A"/>
    <w:rsid w:val="00C56BFA"/>
    <w:rsid w:val="00C56EF6"/>
    <w:rsid w:val="00C573D9"/>
    <w:rsid w:val="00C57718"/>
    <w:rsid w:val="00C577D0"/>
    <w:rsid w:val="00C6068E"/>
    <w:rsid w:val="00C607D7"/>
    <w:rsid w:val="00C609FD"/>
    <w:rsid w:val="00C60CE8"/>
    <w:rsid w:val="00C610EC"/>
    <w:rsid w:val="00C61AE6"/>
    <w:rsid w:val="00C6269A"/>
    <w:rsid w:val="00C62AF1"/>
    <w:rsid w:val="00C6356B"/>
    <w:rsid w:val="00C63688"/>
    <w:rsid w:val="00C6385F"/>
    <w:rsid w:val="00C63F8E"/>
    <w:rsid w:val="00C6439A"/>
    <w:rsid w:val="00C64D93"/>
    <w:rsid w:val="00C64E58"/>
    <w:rsid w:val="00C65041"/>
    <w:rsid w:val="00C65BF0"/>
    <w:rsid w:val="00C66046"/>
    <w:rsid w:val="00C66762"/>
    <w:rsid w:val="00C66C0E"/>
    <w:rsid w:val="00C6706C"/>
    <w:rsid w:val="00C6776B"/>
    <w:rsid w:val="00C7010F"/>
    <w:rsid w:val="00C704B2"/>
    <w:rsid w:val="00C705A2"/>
    <w:rsid w:val="00C70A77"/>
    <w:rsid w:val="00C70AA7"/>
    <w:rsid w:val="00C713A4"/>
    <w:rsid w:val="00C715A0"/>
    <w:rsid w:val="00C71A03"/>
    <w:rsid w:val="00C71A72"/>
    <w:rsid w:val="00C7258C"/>
    <w:rsid w:val="00C730A0"/>
    <w:rsid w:val="00C73447"/>
    <w:rsid w:val="00C73909"/>
    <w:rsid w:val="00C73FD2"/>
    <w:rsid w:val="00C7439F"/>
    <w:rsid w:val="00C75368"/>
    <w:rsid w:val="00C75C4E"/>
    <w:rsid w:val="00C761EA"/>
    <w:rsid w:val="00C76ACE"/>
    <w:rsid w:val="00C76D7B"/>
    <w:rsid w:val="00C76F80"/>
    <w:rsid w:val="00C770B8"/>
    <w:rsid w:val="00C804DF"/>
    <w:rsid w:val="00C808AB"/>
    <w:rsid w:val="00C808AD"/>
    <w:rsid w:val="00C80C58"/>
    <w:rsid w:val="00C81415"/>
    <w:rsid w:val="00C81568"/>
    <w:rsid w:val="00C81570"/>
    <w:rsid w:val="00C81942"/>
    <w:rsid w:val="00C8211F"/>
    <w:rsid w:val="00C827E2"/>
    <w:rsid w:val="00C82861"/>
    <w:rsid w:val="00C828E1"/>
    <w:rsid w:val="00C83191"/>
    <w:rsid w:val="00C83DE6"/>
    <w:rsid w:val="00C840C4"/>
    <w:rsid w:val="00C842D5"/>
    <w:rsid w:val="00C84B8D"/>
    <w:rsid w:val="00C855C2"/>
    <w:rsid w:val="00C85725"/>
    <w:rsid w:val="00C85BF8"/>
    <w:rsid w:val="00C86076"/>
    <w:rsid w:val="00C86279"/>
    <w:rsid w:val="00C86385"/>
    <w:rsid w:val="00C86436"/>
    <w:rsid w:val="00C864D5"/>
    <w:rsid w:val="00C867AE"/>
    <w:rsid w:val="00C878D6"/>
    <w:rsid w:val="00C878EC"/>
    <w:rsid w:val="00C87C57"/>
    <w:rsid w:val="00C9031D"/>
    <w:rsid w:val="00C903B8"/>
    <w:rsid w:val="00C904B8"/>
    <w:rsid w:val="00C90CE4"/>
    <w:rsid w:val="00C91817"/>
    <w:rsid w:val="00C91852"/>
    <w:rsid w:val="00C91957"/>
    <w:rsid w:val="00C91A3A"/>
    <w:rsid w:val="00C91E27"/>
    <w:rsid w:val="00C91E90"/>
    <w:rsid w:val="00C92049"/>
    <w:rsid w:val="00C920F1"/>
    <w:rsid w:val="00C92ECB"/>
    <w:rsid w:val="00C93183"/>
    <w:rsid w:val="00C93465"/>
    <w:rsid w:val="00C93A91"/>
    <w:rsid w:val="00C93F03"/>
    <w:rsid w:val="00C94AD9"/>
    <w:rsid w:val="00C94F95"/>
    <w:rsid w:val="00C95A0A"/>
    <w:rsid w:val="00C972BC"/>
    <w:rsid w:val="00C972F4"/>
    <w:rsid w:val="00C973B5"/>
    <w:rsid w:val="00C97A9E"/>
    <w:rsid w:val="00C97B93"/>
    <w:rsid w:val="00C97F1D"/>
    <w:rsid w:val="00CA0FDD"/>
    <w:rsid w:val="00CA1391"/>
    <w:rsid w:val="00CA1FF8"/>
    <w:rsid w:val="00CA22F7"/>
    <w:rsid w:val="00CA2B85"/>
    <w:rsid w:val="00CA336D"/>
    <w:rsid w:val="00CA389C"/>
    <w:rsid w:val="00CA4405"/>
    <w:rsid w:val="00CA52F7"/>
    <w:rsid w:val="00CA5363"/>
    <w:rsid w:val="00CA5CC6"/>
    <w:rsid w:val="00CA60BD"/>
    <w:rsid w:val="00CA628D"/>
    <w:rsid w:val="00CA66F3"/>
    <w:rsid w:val="00CA6E98"/>
    <w:rsid w:val="00CA729B"/>
    <w:rsid w:val="00CA772F"/>
    <w:rsid w:val="00CB09BD"/>
    <w:rsid w:val="00CB0F40"/>
    <w:rsid w:val="00CB1590"/>
    <w:rsid w:val="00CB1986"/>
    <w:rsid w:val="00CB2476"/>
    <w:rsid w:val="00CB2727"/>
    <w:rsid w:val="00CB2917"/>
    <w:rsid w:val="00CB2F46"/>
    <w:rsid w:val="00CB308A"/>
    <w:rsid w:val="00CB3C62"/>
    <w:rsid w:val="00CB440F"/>
    <w:rsid w:val="00CB4AC1"/>
    <w:rsid w:val="00CB52A2"/>
    <w:rsid w:val="00CB6734"/>
    <w:rsid w:val="00CB6F36"/>
    <w:rsid w:val="00CC01C4"/>
    <w:rsid w:val="00CC1576"/>
    <w:rsid w:val="00CC1D88"/>
    <w:rsid w:val="00CC2285"/>
    <w:rsid w:val="00CC236C"/>
    <w:rsid w:val="00CC2553"/>
    <w:rsid w:val="00CC279C"/>
    <w:rsid w:val="00CC27FE"/>
    <w:rsid w:val="00CC31E8"/>
    <w:rsid w:val="00CC35C3"/>
    <w:rsid w:val="00CC3603"/>
    <w:rsid w:val="00CC3DD1"/>
    <w:rsid w:val="00CC3E6F"/>
    <w:rsid w:val="00CC3F17"/>
    <w:rsid w:val="00CC3F58"/>
    <w:rsid w:val="00CC4274"/>
    <w:rsid w:val="00CC429C"/>
    <w:rsid w:val="00CC43D3"/>
    <w:rsid w:val="00CC44AA"/>
    <w:rsid w:val="00CC468C"/>
    <w:rsid w:val="00CC4BB1"/>
    <w:rsid w:val="00CC51A1"/>
    <w:rsid w:val="00CC5708"/>
    <w:rsid w:val="00CC5E03"/>
    <w:rsid w:val="00CC77AA"/>
    <w:rsid w:val="00CD09F4"/>
    <w:rsid w:val="00CD0BC3"/>
    <w:rsid w:val="00CD0D69"/>
    <w:rsid w:val="00CD0EC6"/>
    <w:rsid w:val="00CD0F0C"/>
    <w:rsid w:val="00CD101B"/>
    <w:rsid w:val="00CD1D22"/>
    <w:rsid w:val="00CD2015"/>
    <w:rsid w:val="00CD2110"/>
    <w:rsid w:val="00CD2456"/>
    <w:rsid w:val="00CD25CF"/>
    <w:rsid w:val="00CD285C"/>
    <w:rsid w:val="00CD2FD9"/>
    <w:rsid w:val="00CD3379"/>
    <w:rsid w:val="00CD3411"/>
    <w:rsid w:val="00CD3D5E"/>
    <w:rsid w:val="00CD40A7"/>
    <w:rsid w:val="00CD40B5"/>
    <w:rsid w:val="00CD4395"/>
    <w:rsid w:val="00CD4AD4"/>
    <w:rsid w:val="00CD4C63"/>
    <w:rsid w:val="00CD53F5"/>
    <w:rsid w:val="00CD5956"/>
    <w:rsid w:val="00CD59AD"/>
    <w:rsid w:val="00CD66EE"/>
    <w:rsid w:val="00CD6FB5"/>
    <w:rsid w:val="00CD726F"/>
    <w:rsid w:val="00CD764A"/>
    <w:rsid w:val="00CD7BDB"/>
    <w:rsid w:val="00CD7D9C"/>
    <w:rsid w:val="00CE01E6"/>
    <w:rsid w:val="00CE03CD"/>
    <w:rsid w:val="00CE046E"/>
    <w:rsid w:val="00CE06BE"/>
    <w:rsid w:val="00CE102F"/>
    <w:rsid w:val="00CE14DA"/>
    <w:rsid w:val="00CE1593"/>
    <w:rsid w:val="00CE25DA"/>
    <w:rsid w:val="00CE2A01"/>
    <w:rsid w:val="00CE2A10"/>
    <w:rsid w:val="00CE2A9F"/>
    <w:rsid w:val="00CE2C7E"/>
    <w:rsid w:val="00CE2C87"/>
    <w:rsid w:val="00CE2D64"/>
    <w:rsid w:val="00CE3E79"/>
    <w:rsid w:val="00CE465D"/>
    <w:rsid w:val="00CE4770"/>
    <w:rsid w:val="00CE4901"/>
    <w:rsid w:val="00CE49F2"/>
    <w:rsid w:val="00CE50CB"/>
    <w:rsid w:val="00CE58DE"/>
    <w:rsid w:val="00CE5945"/>
    <w:rsid w:val="00CE5B6A"/>
    <w:rsid w:val="00CE5DB1"/>
    <w:rsid w:val="00CE6172"/>
    <w:rsid w:val="00CE6669"/>
    <w:rsid w:val="00CE742E"/>
    <w:rsid w:val="00CE75EC"/>
    <w:rsid w:val="00CE7E08"/>
    <w:rsid w:val="00CE7E79"/>
    <w:rsid w:val="00CF0136"/>
    <w:rsid w:val="00CF044E"/>
    <w:rsid w:val="00CF13EF"/>
    <w:rsid w:val="00CF1A57"/>
    <w:rsid w:val="00CF1A92"/>
    <w:rsid w:val="00CF2170"/>
    <w:rsid w:val="00CF26FE"/>
    <w:rsid w:val="00CF5499"/>
    <w:rsid w:val="00CF5B39"/>
    <w:rsid w:val="00CF60EA"/>
    <w:rsid w:val="00CF6C15"/>
    <w:rsid w:val="00CF6FFC"/>
    <w:rsid w:val="00CF70DF"/>
    <w:rsid w:val="00CF7119"/>
    <w:rsid w:val="00CF7398"/>
    <w:rsid w:val="00CF797D"/>
    <w:rsid w:val="00D00718"/>
    <w:rsid w:val="00D0087B"/>
    <w:rsid w:val="00D00B33"/>
    <w:rsid w:val="00D00B61"/>
    <w:rsid w:val="00D00FE6"/>
    <w:rsid w:val="00D01148"/>
    <w:rsid w:val="00D018B6"/>
    <w:rsid w:val="00D01AEB"/>
    <w:rsid w:val="00D01CA0"/>
    <w:rsid w:val="00D02290"/>
    <w:rsid w:val="00D0275E"/>
    <w:rsid w:val="00D02FEB"/>
    <w:rsid w:val="00D03B26"/>
    <w:rsid w:val="00D05DAF"/>
    <w:rsid w:val="00D05EB9"/>
    <w:rsid w:val="00D0604D"/>
    <w:rsid w:val="00D062A7"/>
    <w:rsid w:val="00D0630F"/>
    <w:rsid w:val="00D0711D"/>
    <w:rsid w:val="00D0763D"/>
    <w:rsid w:val="00D07C62"/>
    <w:rsid w:val="00D07C89"/>
    <w:rsid w:val="00D07D11"/>
    <w:rsid w:val="00D07EB8"/>
    <w:rsid w:val="00D1017D"/>
    <w:rsid w:val="00D103D0"/>
    <w:rsid w:val="00D10AA2"/>
    <w:rsid w:val="00D10E82"/>
    <w:rsid w:val="00D117E1"/>
    <w:rsid w:val="00D118EE"/>
    <w:rsid w:val="00D11F44"/>
    <w:rsid w:val="00D120A9"/>
    <w:rsid w:val="00D12487"/>
    <w:rsid w:val="00D12624"/>
    <w:rsid w:val="00D127BF"/>
    <w:rsid w:val="00D12DD4"/>
    <w:rsid w:val="00D137B6"/>
    <w:rsid w:val="00D13AA5"/>
    <w:rsid w:val="00D142E8"/>
    <w:rsid w:val="00D1474C"/>
    <w:rsid w:val="00D14DA8"/>
    <w:rsid w:val="00D15030"/>
    <w:rsid w:val="00D15240"/>
    <w:rsid w:val="00D15BDD"/>
    <w:rsid w:val="00D167F5"/>
    <w:rsid w:val="00D16BD0"/>
    <w:rsid w:val="00D16FB8"/>
    <w:rsid w:val="00D17277"/>
    <w:rsid w:val="00D1766A"/>
    <w:rsid w:val="00D177D9"/>
    <w:rsid w:val="00D179E8"/>
    <w:rsid w:val="00D2009A"/>
    <w:rsid w:val="00D200AD"/>
    <w:rsid w:val="00D20FF8"/>
    <w:rsid w:val="00D21019"/>
    <w:rsid w:val="00D21273"/>
    <w:rsid w:val="00D215BE"/>
    <w:rsid w:val="00D21813"/>
    <w:rsid w:val="00D21F09"/>
    <w:rsid w:val="00D225B0"/>
    <w:rsid w:val="00D22B3C"/>
    <w:rsid w:val="00D22FAD"/>
    <w:rsid w:val="00D233EB"/>
    <w:rsid w:val="00D23402"/>
    <w:rsid w:val="00D23823"/>
    <w:rsid w:val="00D24A26"/>
    <w:rsid w:val="00D24BF2"/>
    <w:rsid w:val="00D24C6F"/>
    <w:rsid w:val="00D2556C"/>
    <w:rsid w:val="00D255F7"/>
    <w:rsid w:val="00D25E23"/>
    <w:rsid w:val="00D27D63"/>
    <w:rsid w:val="00D3029F"/>
    <w:rsid w:val="00D31317"/>
    <w:rsid w:val="00D31469"/>
    <w:rsid w:val="00D31D59"/>
    <w:rsid w:val="00D3294E"/>
    <w:rsid w:val="00D32DD6"/>
    <w:rsid w:val="00D337F8"/>
    <w:rsid w:val="00D34367"/>
    <w:rsid w:val="00D34408"/>
    <w:rsid w:val="00D34D9F"/>
    <w:rsid w:val="00D35E2C"/>
    <w:rsid w:val="00D36102"/>
    <w:rsid w:val="00D3636C"/>
    <w:rsid w:val="00D36726"/>
    <w:rsid w:val="00D36C9E"/>
    <w:rsid w:val="00D36CA8"/>
    <w:rsid w:val="00D36CB4"/>
    <w:rsid w:val="00D377A3"/>
    <w:rsid w:val="00D37841"/>
    <w:rsid w:val="00D37A2A"/>
    <w:rsid w:val="00D37C53"/>
    <w:rsid w:val="00D37FAD"/>
    <w:rsid w:val="00D401EB"/>
    <w:rsid w:val="00D4089F"/>
    <w:rsid w:val="00D40B5E"/>
    <w:rsid w:val="00D41253"/>
    <w:rsid w:val="00D41391"/>
    <w:rsid w:val="00D415F1"/>
    <w:rsid w:val="00D416F3"/>
    <w:rsid w:val="00D4196E"/>
    <w:rsid w:val="00D429E4"/>
    <w:rsid w:val="00D433B5"/>
    <w:rsid w:val="00D448E9"/>
    <w:rsid w:val="00D44C7F"/>
    <w:rsid w:val="00D45DF8"/>
    <w:rsid w:val="00D46078"/>
    <w:rsid w:val="00D47112"/>
    <w:rsid w:val="00D473A8"/>
    <w:rsid w:val="00D47475"/>
    <w:rsid w:val="00D504D9"/>
    <w:rsid w:val="00D50D4C"/>
    <w:rsid w:val="00D520C3"/>
    <w:rsid w:val="00D52138"/>
    <w:rsid w:val="00D52C31"/>
    <w:rsid w:val="00D5303C"/>
    <w:rsid w:val="00D53CFF"/>
    <w:rsid w:val="00D53D2A"/>
    <w:rsid w:val="00D5418D"/>
    <w:rsid w:val="00D543A9"/>
    <w:rsid w:val="00D54668"/>
    <w:rsid w:val="00D54F1F"/>
    <w:rsid w:val="00D558F0"/>
    <w:rsid w:val="00D56449"/>
    <w:rsid w:val="00D56591"/>
    <w:rsid w:val="00D5666A"/>
    <w:rsid w:val="00D568B8"/>
    <w:rsid w:val="00D568DC"/>
    <w:rsid w:val="00D56C8E"/>
    <w:rsid w:val="00D56E13"/>
    <w:rsid w:val="00D56F8A"/>
    <w:rsid w:val="00D57C71"/>
    <w:rsid w:val="00D57C74"/>
    <w:rsid w:val="00D601BF"/>
    <w:rsid w:val="00D6046A"/>
    <w:rsid w:val="00D61A5D"/>
    <w:rsid w:val="00D62510"/>
    <w:rsid w:val="00D6396C"/>
    <w:rsid w:val="00D6417D"/>
    <w:rsid w:val="00D64247"/>
    <w:rsid w:val="00D646E4"/>
    <w:rsid w:val="00D64959"/>
    <w:rsid w:val="00D64C3F"/>
    <w:rsid w:val="00D64C98"/>
    <w:rsid w:val="00D64D56"/>
    <w:rsid w:val="00D652BF"/>
    <w:rsid w:val="00D65A0B"/>
    <w:rsid w:val="00D65CAC"/>
    <w:rsid w:val="00D65E1A"/>
    <w:rsid w:val="00D65F52"/>
    <w:rsid w:val="00D663B3"/>
    <w:rsid w:val="00D66760"/>
    <w:rsid w:val="00D66919"/>
    <w:rsid w:val="00D672F6"/>
    <w:rsid w:val="00D6762C"/>
    <w:rsid w:val="00D67A82"/>
    <w:rsid w:val="00D67F3D"/>
    <w:rsid w:val="00D7064A"/>
    <w:rsid w:val="00D70E78"/>
    <w:rsid w:val="00D710A0"/>
    <w:rsid w:val="00D71505"/>
    <w:rsid w:val="00D71987"/>
    <w:rsid w:val="00D71EF9"/>
    <w:rsid w:val="00D72618"/>
    <w:rsid w:val="00D72B23"/>
    <w:rsid w:val="00D72D06"/>
    <w:rsid w:val="00D72E37"/>
    <w:rsid w:val="00D72F7F"/>
    <w:rsid w:val="00D73335"/>
    <w:rsid w:val="00D7348B"/>
    <w:rsid w:val="00D73C57"/>
    <w:rsid w:val="00D74358"/>
    <w:rsid w:val="00D7457A"/>
    <w:rsid w:val="00D74603"/>
    <w:rsid w:val="00D746AA"/>
    <w:rsid w:val="00D74909"/>
    <w:rsid w:val="00D74AB2"/>
    <w:rsid w:val="00D74FBA"/>
    <w:rsid w:val="00D75132"/>
    <w:rsid w:val="00D75145"/>
    <w:rsid w:val="00D75184"/>
    <w:rsid w:val="00D752E7"/>
    <w:rsid w:val="00D75EAE"/>
    <w:rsid w:val="00D7603B"/>
    <w:rsid w:val="00D762FE"/>
    <w:rsid w:val="00D77773"/>
    <w:rsid w:val="00D77B29"/>
    <w:rsid w:val="00D80A36"/>
    <w:rsid w:val="00D80D22"/>
    <w:rsid w:val="00D8127F"/>
    <w:rsid w:val="00D812F1"/>
    <w:rsid w:val="00D81518"/>
    <w:rsid w:val="00D81AB1"/>
    <w:rsid w:val="00D8216B"/>
    <w:rsid w:val="00D8372E"/>
    <w:rsid w:val="00D84442"/>
    <w:rsid w:val="00D8452A"/>
    <w:rsid w:val="00D8493E"/>
    <w:rsid w:val="00D84C14"/>
    <w:rsid w:val="00D84D3F"/>
    <w:rsid w:val="00D85BF7"/>
    <w:rsid w:val="00D85E80"/>
    <w:rsid w:val="00D861D3"/>
    <w:rsid w:val="00D86CBC"/>
    <w:rsid w:val="00D871E5"/>
    <w:rsid w:val="00D87A06"/>
    <w:rsid w:val="00D87A59"/>
    <w:rsid w:val="00D87CFE"/>
    <w:rsid w:val="00D90016"/>
    <w:rsid w:val="00D90AF6"/>
    <w:rsid w:val="00D90CF5"/>
    <w:rsid w:val="00D91163"/>
    <w:rsid w:val="00D919BF"/>
    <w:rsid w:val="00D91A7A"/>
    <w:rsid w:val="00D91A87"/>
    <w:rsid w:val="00D91ADB"/>
    <w:rsid w:val="00D91E47"/>
    <w:rsid w:val="00D91E7A"/>
    <w:rsid w:val="00D92181"/>
    <w:rsid w:val="00D932BE"/>
    <w:rsid w:val="00D93830"/>
    <w:rsid w:val="00D944C3"/>
    <w:rsid w:val="00D94E5D"/>
    <w:rsid w:val="00D95135"/>
    <w:rsid w:val="00D95B27"/>
    <w:rsid w:val="00D96926"/>
    <w:rsid w:val="00D96F2F"/>
    <w:rsid w:val="00D97130"/>
    <w:rsid w:val="00D973DA"/>
    <w:rsid w:val="00DA01DD"/>
    <w:rsid w:val="00DA01E2"/>
    <w:rsid w:val="00DA02B4"/>
    <w:rsid w:val="00DA0398"/>
    <w:rsid w:val="00DA1028"/>
    <w:rsid w:val="00DA1399"/>
    <w:rsid w:val="00DA1DE1"/>
    <w:rsid w:val="00DA20AB"/>
    <w:rsid w:val="00DA2194"/>
    <w:rsid w:val="00DA2459"/>
    <w:rsid w:val="00DA2672"/>
    <w:rsid w:val="00DA2A76"/>
    <w:rsid w:val="00DA35A1"/>
    <w:rsid w:val="00DA3EA8"/>
    <w:rsid w:val="00DA40FE"/>
    <w:rsid w:val="00DA437A"/>
    <w:rsid w:val="00DA4C89"/>
    <w:rsid w:val="00DA555A"/>
    <w:rsid w:val="00DA5631"/>
    <w:rsid w:val="00DA621D"/>
    <w:rsid w:val="00DA6E8D"/>
    <w:rsid w:val="00DA70FF"/>
    <w:rsid w:val="00DA7F9D"/>
    <w:rsid w:val="00DB02F2"/>
    <w:rsid w:val="00DB0AC2"/>
    <w:rsid w:val="00DB1378"/>
    <w:rsid w:val="00DB1BB8"/>
    <w:rsid w:val="00DB34C4"/>
    <w:rsid w:val="00DB3908"/>
    <w:rsid w:val="00DB3D5B"/>
    <w:rsid w:val="00DB4958"/>
    <w:rsid w:val="00DB4AAC"/>
    <w:rsid w:val="00DB5B42"/>
    <w:rsid w:val="00DB5BB7"/>
    <w:rsid w:val="00DB692F"/>
    <w:rsid w:val="00DB698E"/>
    <w:rsid w:val="00DB7390"/>
    <w:rsid w:val="00DB7450"/>
    <w:rsid w:val="00DB79EC"/>
    <w:rsid w:val="00DC0A0A"/>
    <w:rsid w:val="00DC0A86"/>
    <w:rsid w:val="00DC0C0D"/>
    <w:rsid w:val="00DC0CA4"/>
    <w:rsid w:val="00DC13CF"/>
    <w:rsid w:val="00DC168A"/>
    <w:rsid w:val="00DC16A2"/>
    <w:rsid w:val="00DC1883"/>
    <w:rsid w:val="00DC1B90"/>
    <w:rsid w:val="00DC1C78"/>
    <w:rsid w:val="00DC240F"/>
    <w:rsid w:val="00DC25A7"/>
    <w:rsid w:val="00DC2BFB"/>
    <w:rsid w:val="00DC3687"/>
    <w:rsid w:val="00DC38C5"/>
    <w:rsid w:val="00DC3967"/>
    <w:rsid w:val="00DC3FE1"/>
    <w:rsid w:val="00DC4140"/>
    <w:rsid w:val="00DC4334"/>
    <w:rsid w:val="00DC4A34"/>
    <w:rsid w:val="00DC53AE"/>
    <w:rsid w:val="00DC5698"/>
    <w:rsid w:val="00DC6408"/>
    <w:rsid w:val="00DC6773"/>
    <w:rsid w:val="00DC69F5"/>
    <w:rsid w:val="00DC6D8F"/>
    <w:rsid w:val="00DD0103"/>
    <w:rsid w:val="00DD0A96"/>
    <w:rsid w:val="00DD18CF"/>
    <w:rsid w:val="00DD254F"/>
    <w:rsid w:val="00DD281F"/>
    <w:rsid w:val="00DD2D15"/>
    <w:rsid w:val="00DD2F00"/>
    <w:rsid w:val="00DD304B"/>
    <w:rsid w:val="00DD39D4"/>
    <w:rsid w:val="00DD3D6B"/>
    <w:rsid w:val="00DD47C2"/>
    <w:rsid w:val="00DD4A07"/>
    <w:rsid w:val="00DD4A45"/>
    <w:rsid w:val="00DD4DF4"/>
    <w:rsid w:val="00DD514C"/>
    <w:rsid w:val="00DD5928"/>
    <w:rsid w:val="00DD5ED3"/>
    <w:rsid w:val="00DD608F"/>
    <w:rsid w:val="00DD62A5"/>
    <w:rsid w:val="00DD65B7"/>
    <w:rsid w:val="00DD6814"/>
    <w:rsid w:val="00DD6C20"/>
    <w:rsid w:val="00DD70BC"/>
    <w:rsid w:val="00DE04F3"/>
    <w:rsid w:val="00DE10B4"/>
    <w:rsid w:val="00DE12EC"/>
    <w:rsid w:val="00DE159F"/>
    <w:rsid w:val="00DE1643"/>
    <w:rsid w:val="00DE2612"/>
    <w:rsid w:val="00DE28B9"/>
    <w:rsid w:val="00DE2C7B"/>
    <w:rsid w:val="00DE316F"/>
    <w:rsid w:val="00DE4679"/>
    <w:rsid w:val="00DE4D4A"/>
    <w:rsid w:val="00DE5480"/>
    <w:rsid w:val="00DE5619"/>
    <w:rsid w:val="00DE67E0"/>
    <w:rsid w:val="00DE6B47"/>
    <w:rsid w:val="00DE7826"/>
    <w:rsid w:val="00DE787A"/>
    <w:rsid w:val="00DE7C90"/>
    <w:rsid w:val="00DF02B7"/>
    <w:rsid w:val="00DF0552"/>
    <w:rsid w:val="00DF1412"/>
    <w:rsid w:val="00DF1864"/>
    <w:rsid w:val="00DF18CC"/>
    <w:rsid w:val="00DF1AC9"/>
    <w:rsid w:val="00DF282A"/>
    <w:rsid w:val="00DF2B56"/>
    <w:rsid w:val="00DF345A"/>
    <w:rsid w:val="00DF35C3"/>
    <w:rsid w:val="00DF4247"/>
    <w:rsid w:val="00DF4452"/>
    <w:rsid w:val="00DF44E6"/>
    <w:rsid w:val="00DF45BE"/>
    <w:rsid w:val="00DF4979"/>
    <w:rsid w:val="00DF4C02"/>
    <w:rsid w:val="00DF4CBA"/>
    <w:rsid w:val="00DF57E9"/>
    <w:rsid w:val="00DF5D25"/>
    <w:rsid w:val="00DF7087"/>
    <w:rsid w:val="00DF7439"/>
    <w:rsid w:val="00E00177"/>
    <w:rsid w:val="00E00947"/>
    <w:rsid w:val="00E010E5"/>
    <w:rsid w:val="00E01A3B"/>
    <w:rsid w:val="00E01D9A"/>
    <w:rsid w:val="00E021A4"/>
    <w:rsid w:val="00E026A7"/>
    <w:rsid w:val="00E027BF"/>
    <w:rsid w:val="00E02890"/>
    <w:rsid w:val="00E02B46"/>
    <w:rsid w:val="00E02F4F"/>
    <w:rsid w:val="00E033E2"/>
    <w:rsid w:val="00E03FB7"/>
    <w:rsid w:val="00E03FD2"/>
    <w:rsid w:val="00E04068"/>
    <w:rsid w:val="00E0487E"/>
    <w:rsid w:val="00E054F0"/>
    <w:rsid w:val="00E05E4A"/>
    <w:rsid w:val="00E063D6"/>
    <w:rsid w:val="00E064D9"/>
    <w:rsid w:val="00E1008E"/>
    <w:rsid w:val="00E100AD"/>
    <w:rsid w:val="00E101DB"/>
    <w:rsid w:val="00E101DF"/>
    <w:rsid w:val="00E10245"/>
    <w:rsid w:val="00E1288A"/>
    <w:rsid w:val="00E12E94"/>
    <w:rsid w:val="00E13775"/>
    <w:rsid w:val="00E13958"/>
    <w:rsid w:val="00E13CA6"/>
    <w:rsid w:val="00E13E81"/>
    <w:rsid w:val="00E14E8E"/>
    <w:rsid w:val="00E1564F"/>
    <w:rsid w:val="00E1585D"/>
    <w:rsid w:val="00E16AC5"/>
    <w:rsid w:val="00E16BCC"/>
    <w:rsid w:val="00E16BEF"/>
    <w:rsid w:val="00E203A6"/>
    <w:rsid w:val="00E206C6"/>
    <w:rsid w:val="00E209D8"/>
    <w:rsid w:val="00E209EF"/>
    <w:rsid w:val="00E20ADE"/>
    <w:rsid w:val="00E211BB"/>
    <w:rsid w:val="00E214F0"/>
    <w:rsid w:val="00E21E1C"/>
    <w:rsid w:val="00E227BE"/>
    <w:rsid w:val="00E23343"/>
    <w:rsid w:val="00E23808"/>
    <w:rsid w:val="00E23A91"/>
    <w:rsid w:val="00E24E51"/>
    <w:rsid w:val="00E2528A"/>
    <w:rsid w:val="00E253D2"/>
    <w:rsid w:val="00E26A03"/>
    <w:rsid w:val="00E26F28"/>
    <w:rsid w:val="00E27B68"/>
    <w:rsid w:val="00E302CA"/>
    <w:rsid w:val="00E30649"/>
    <w:rsid w:val="00E31837"/>
    <w:rsid w:val="00E327FA"/>
    <w:rsid w:val="00E32A51"/>
    <w:rsid w:val="00E32B71"/>
    <w:rsid w:val="00E32E41"/>
    <w:rsid w:val="00E32E43"/>
    <w:rsid w:val="00E337E5"/>
    <w:rsid w:val="00E339D6"/>
    <w:rsid w:val="00E33B2B"/>
    <w:rsid w:val="00E3429F"/>
    <w:rsid w:val="00E34CCD"/>
    <w:rsid w:val="00E35A95"/>
    <w:rsid w:val="00E35E32"/>
    <w:rsid w:val="00E372E1"/>
    <w:rsid w:val="00E378B9"/>
    <w:rsid w:val="00E37E85"/>
    <w:rsid w:val="00E37F5D"/>
    <w:rsid w:val="00E40BF3"/>
    <w:rsid w:val="00E413F7"/>
    <w:rsid w:val="00E416B2"/>
    <w:rsid w:val="00E41DF5"/>
    <w:rsid w:val="00E41ED6"/>
    <w:rsid w:val="00E41F67"/>
    <w:rsid w:val="00E42321"/>
    <w:rsid w:val="00E42FD3"/>
    <w:rsid w:val="00E430A8"/>
    <w:rsid w:val="00E43CE0"/>
    <w:rsid w:val="00E44671"/>
    <w:rsid w:val="00E4478D"/>
    <w:rsid w:val="00E4496A"/>
    <w:rsid w:val="00E44D71"/>
    <w:rsid w:val="00E44F56"/>
    <w:rsid w:val="00E44FB0"/>
    <w:rsid w:val="00E45143"/>
    <w:rsid w:val="00E45751"/>
    <w:rsid w:val="00E45B74"/>
    <w:rsid w:val="00E45DFD"/>
    <w:rsid w:val="00E45F95"/>
    <w:rsid w:val="00E4626D"/>
    <w:rsid w:val="00E4641D"/>
    <w:rsid w:val="00E46CE1"/>
    <w:rsid w:val="00E46D90"/>
    <w:rsid w:val="00E470CE"/>
    <w:rsid w:val="00E47353"/>
    <w:rsid w:val="00E476B0"/>
    <w:rsid w:val="00E4777C"/>
    <w:rsid w:val="00E47EE9"/>
    <w:rsid w:val="00E50232"/>
    <w:rsid w:val="00E50414"/>
    <w:rsid w:val="00E508DA"/>
    <w:rsid w:val="00E50F95"/>
    <w:rsid w:val="00E511E6"/>
    <w:rsid w:val="00E51E2B"/>
    <w:rsid w:val="00E5220A"/>
    <w:rsid w:val="00E525D9"/>
    <w:rsid w:val="00E52648"/>
    <w:rsid w:val="00E52CAE"/>
    <w:rsid w:val="00E542AA"/>
    <w:rsid w:val="00E54B00"/>
    <w:rsid w:val="00E55056"/>
    <w:rsid w:val="00E55173"/>
    <w:rsid w:val="00E55590"/>
    <w:rsid w:val="00E559FA"/>
    <w:rsid w:val="00E55DD2"/>
    <w:rsid w:val="00E5662B"/>
    <w:rsid w:val="00E56F61"/>
    <w:rsid w:val="00E57673"/>
    <w:rsid w:val="00E6026D"/>
    <w:rsid w:val="00E6084E"/>
    <w:rsid w:val="00E60987"/>
    <w:rsid w:val="00E60F6A"/>
    <w:rsid w:val="00E6101A"/>
    <w:rsid w:val="00E611AF"/>
    <w:rsid w:val="00E621BD"/>
    <w:rsid w:val="00E62588"/>
    <w:rsid w:val="00E62BFC"/>
    <w:rsid w:val="00E631E5"/>
    <w:rsid w:val="00E63397"/>
    <w:rsid w:val="00E63AF6"/>
    <w:rsid w:val="00E64425"/>
    <w:rsid w:val="00E659F8"/>
    <w:rsid w:val="00E66218"/>
    <w:rsid w:val="00E66684"/>
    <w:rsid w:val="00E668F3"/>
    <w:rsid w:val="00E66BEE"/>
    <w:rsid w:val="00E66DEC"/>
    <w:rsid w:val="00E676A4"/>
    <w:rsid w:val="00E6772F"/>
    <w:rsid w:val="00E70B25"/>
    <w:rsid w:val="00E70EA2"/>
    <w:rsid w:val="00E70F6E"/>
    <w:rsid w:val="00E714CB"/>
    <w:rsid w:val="00E7230B"/>
    <w:rsid w:val="00E72BAF"/>
    <w:rsid w:val="00E73318"/>
    <w:rsid w:val="00E73AA6"/>
    <w:rsid w:val="00E7400A"/>
    <w:rsid w:val="00E74586"/>
    <w:rsid w:val="00E74F6E"/>
    <w:rsid w:val="00E759AA"/>
    <w:rsid w:val="00E75FD5"/>
    <w:rsid w:val="00E762FE"/>
    <w:rsid w:val="00E76562"/>
    <w:rsid w:val="00E76DAE"/>
    <w:rsid w:val="00E7715F"/>
    <w:rsid w:val="00E7718E"/>
    <w:rsid w:val="00E775B8"/>
    <w:rsid w:val="00E80A03"/>
    <w:rsid w:val="00E80A38"/>
    <w:rsid w:val="00E81454"/>
    <w:rsid w:val="00E8164F"/>
    <w:rsid w:val="00E81690"/>
    <w:rsid w:val="00E82499"/>
    <w:rsid w:val="00E82694"/>
    <w:rsid w:val="00E82D11"/>
    <w:rsid w:val="00E8317D"/>
    <w:rsid w:val="00E83620"/>
    <w:rsid w:val="00E83A1B"/>
    <w:rsid w:val="00E83C9B"/>
    <w:rsid w:val="00E83D29"/>
    <w:rsid w:val="00E83E49"/>
    <w:rsid w:val="00E84599"/>
    <w:rsid w:val="00E846EE"/>
    <w:rsid w:val="00E84A48"/>
    <w:rsid w:val="00E854CE"/>
    <w:rsid w:val="00E85899"/>
    <w:rsid w:val="00E87639"/>
    <w:rsid w:val="00E879E6"/>
    <w:rsid w:val="00E87B3B"/>
    <w:rsid w:val="00E87EC2"/>
    <w:rsid w:val="00E87F5A"/>
    <w:rsid w:val="00E91244"/>
    <w:rsid w:val="00E912B8"/>
    <w:rsid w:val="00E913CC"/>
    <w:rsid w:val="00E925B2"/>
    <w:rsid w:val="00E92D0A"/>
    <w:rsid w:val="00E93348"/>
    <w:rsid w:val="00E9353C"/>
    <w:rsid w:val="00E93683"/>
    <w:rsid w:val="00E937F0"/>
    <w:rsid w:val="00E93963"/>
    <w:rsid w:val="00E9397B"/>
    <w:rsid w:val="00E943D7"/>
    <w:rsid w:val="00E94E37"/>
    <w:rsid w:val="00E95141"/>
    <w:rsid w:val="00E95254"/>
    <w:rsid w:val="00E95467"/>
    <w:rsid w:val="00E95A1D"/>
    <w:rsid w:val="00E95C79"/>
    <w:rsid w:val="00E9624B"/>
    <w:rsid w:val="00E96538"/>
    <w:rsid w:val="00E97252"/>
    <w:rsid w:val="00EA02D9"/>
    <w:rsid w:val="00EA1F47"/>
    <w:rsid w:val="00EA3CF0"/>
    <w:rsid w:val="00EA4488"/>
    <w:rsid w:val="00EA5153"/>
    <w:rsid w:val="00EA5319"/>
    <w:rsid w:val="00EA56D5"/>
    <w:rsid w:val="00EA7367"/>
    <w:rsid w:val="00EA756B"/>
    <w:rsid w:val="00EA76D5"/>
    <w:rsid w:val="00EB12E7"/>
    <w:rsid w:val="00EB130E"/>
    <w:rsid w:val="00EB22E6"/>
    <w:rsid w:val="00EB250B"/>
    <w:rsid w:val="00EB2E65"/>
    <w:rsid w:val="00EB2EFA"/>
    <w:rsid w:val="00EB2FE7"/>
    <w:rsid w:val="00EB407B"/>
    <w:rsid w:val="00EB514D"/>
    <w:rsid w:val="00EB623C"/>
    <w:rsid w:val="00EB65FB"/>
    <w:rsid w:val="00EB6C17"/>
    <w:rsid w:val="00EB702D"/>
    <w:rsid w:val="00EB7D99"/>
    <w:rsid w:val="00EB7DE4"/>
    <w:rsid w:val="00EB7FF3"/>
    <w:rsid w:val="00EC03D2"/>
    <w:rsid w:val="00EC0416"/>
    <w:rsid w:val="00EC066C"/>
    <w:rsid w:val="00EC0969"/>
    <w:rsid w:val="00EC1D78"/>
    <w:rsid w:val="00EC1EA8"/>
    <w:rsid w:val="00EC2154"/>
    <w:rsid w:val="00EC2193"/>
    <w:rsid w:val="00EC2BA3"/>
    <w:rsid w:val="00EC2EA8"/>
    <w:rsid w:val="00EC3122"/>
    <w:rsid w:val="00EC33FA"/>
    <w:rsid w:val="00EC401C"/>
    <w:rsid w:val="00EC433B"/>
    <w:rsid w:val="00EC4814"/>
    <w:rsid w:val="00EC4915"/>
    <w:rsid w:val="00EC4E44"/>
    <w:rsid w:val="00EC530C"/>
    <w:rsid w:val="00EC58D9"/>
    <w:rsid w:val="00EC5BD9"/>
    <w:rsid w:val="00EC5EF6"/>
    <w:rsid w:val="00EC647A"/>
    <w:rsid w:val="00EC6AED"/>
    <w:rsid w:val="00EC6AFA"/>
    <w:rsid w:val="00EC70FE"/>
    <w:rsid w:val="00EC7D74"/>
    <w:rsid w:val="00EC7DD7"/>
    <w:rsid w:val="00ED026B"/>
    <w:rsid w:val="00ED0B5B"/>
    <w:rsid w:val="00ED10F9"/>
    <w:rsid w:val="00ED28ED"/>
    <w:rsid w:val="00ED2D82"/>
    <w:rsid w:val="00ED31CA"/>
    <w:rsid w:val="00ED35ED"/>
    <w:rsid w:val="00ED3764"/>
    <w:rsid w:val="00ED38A4"/>
    <w:rsid w:val="00ED3C69"/>
    <w:rsid w:val="00ED4267"/>
    <w:rsid w:val="00ED46C7"/>
    <w:rsid w:val="00ED4A29"/>
    <w:rsid w:val="00ED5600"/>
    <w:rsid w:val="00ED57E3"/>
    <w:rsid w:val="00ED5B67"/>
    <w:rsid w:val="00ED72C8"/>
    <w:rsid w:val="00ED77CB"/>
    <w:rsid w:val="00EE089A"/>
    <w:rsid w:val="00EE0AF9"/>
    <w:rsid w:val="00EE0B5B"/>
    <w:rsid w:val="00EE0E13"/>
    <w:rsid w:val="00EE0F00"/>
    <w:rsid w:val="00EE1539"/>
    <w:rsid w:val="00EE18C4"/>
    <w:rsid w:val="00EE1AFA"/>
    <w:rsid w:val="00EE20A3"/>
    <w:rsid w:val="00EE227D"/>
    <w:rsid w:val="00EE2445"/>
    <w:rsid w:val="00EE2833"/>
    <w:rsid w:val="00EE2B1E"/>
    <w:rsid w:val="00EE2CF0"/>
    <w:rsid w:val="00EE330B"/>
    <w:rsid w:val="00EE3D6D"/>
    <w:rsid w:val="00EE45DB"/>
    <w:rsid w:val="00EE4B07"/>
    <w:rsid w:val="00EE5AEC"/>
    <w:rsid w:val="00EE63A9"/>
    <w:rsid w:val="00EE7B30"/>
    <w:rsid w:val="00EE7CDD"/>
    <w:rsid w:val="00EF0692"/>
    <w:rsid w:val="00EF0829"/>
    <w:rsid w:val="00EF0BA4"/>
    <w:rsid w:val="00EF0F11"/>
    <w:rsid w:val="00EF1AF1"/>
    <w:rsid w:val="00EF1D01"/>
    <w:rsid w:val="00EF369F"/>
    <w:rsid w:val="00EF389B"/>
    <w:rsid w:val="00EF3F09"/>
    <w:rsid w:val="00EF435E"/>
    <w:rsid w:val="00EF5046"/>
    <w:rsid w:val="00EF5433"/>
    <w:rsid w:val="00EF5523"/>
    <w:rsid w:val="00EF6330"/>
    <w:rsid w:val="00EF6650"/>
    <w:rsid w:val="00EF670F"/>
    <w:rsid w:val="00EF799F"/>
    <w:rsid w:val="00EF7B4C"/>
    <w:rsid w:val="00F00ADB"/>
    <w:rsid w:val="00F010FD"/>
    <w:rsid w:val="00F01753"/>
    <w:rsid w:val="00F01846"/>
    <w:rsid w:val="00F01C93"/>
    <w:rsid w:val="00F01EF0"/>
    <w:rsid w:val="00F0225F"/>
    <w:rsid w:val="00F02FFD"/>
    <w:rsid w:val="00F036CD"/>
    <w:rsid w:val="00F03D14"/>
    <w:rsid w:val="00F04475"/>
    <w:rsid w:val="00F046B5"/>
    <w:rsid w:val="00F04ABA"/>
    <w:rsid w:val="00F050F6"/>
    <w:rsid w:val="00F05732"/>
    <w:rsid w:val="00F058B9"/>
    <w:rsid w:val="00F059DE"/>
    <w:rsid w:val="00F05AC2"/>
    <w:rsid w:val="00F068D9"/>
    <w:rsid w:val="00F07631"/>
    <w:rsid w:val="00F10B15"/>
    <w:rsid w:val="00F11406"/>
    <w:rsid w:val="00F118C3"/>
    <w:rsid w:val="00F11C4B"/>
    <w:rsid w:val="00F12028"/>
    <w:rsid w:val="00F128C1"/>
    <w:rsid w:val="00F13195"/>
    <w:rsid w:val="00F13862"/>
    <w:rsid w:val="00F13A0E"/>
    <w:rsid w:val="00F1411B"/>
    <w:rsid w:val="00F14963"/>
    <w:rsid w:val="00F14BED"/>
    <w:rsid w:val="00F1530C"/>
    <w:rsid w:val="00F1553B"/>
    <w:rsid w:val="00F155D1"/>
    <w:rsid w:val="00F16035"/>
    <w:rsid w:val="00F160F0"/>
    <w:rsid w:val="00F16919"/>
    <w:rsid w:val="00F171CA"/>
    <w:rsid w:val="00F172D5"/>
    <w:rsid w:val="00F1732D"/>
    <w:rsid w:val="00F17495"/>
    <w:rsid w:val="00F17A81"/>
    <w:rsid w:val="00F17B7A"/>
    <w:rsid w:val="00F17F18"/>
    <w:rsid w:val="00F20059"/>
    <w:rsid w:val="00F21BDD"/>
    <w:rsid w:val="00F21D2E"/>
    <w:rsid w:val="00F231B0"/>
    <w:rsid w:val="00F23A2A"/>
    <w:rsid w:val="00F23A5E"/>
    <w:rsid w:val="00F23B0B"/>
    <w:rsid w:val="00F23C00"/>
    <w:rsid w:val="00F24032"/>
    <w:rsid w:val="00F247A0"/>
    <w:rsid w:val="00F247B8"/>
    <w:rsid w:val="00F2489F"/>
    <w:rsid w:val="00F24967"/>
    <w:rsid w:val="00F250E2"/>
    <w:rsid w:val="00F25473"/>
    <w:rsid w:val="00F26CAB"/>
    <w:rsid w:val="00F26F36"/>
    <w:rsid w:val="00F303D0"/>
    <w:rsid w:val="00F30E9D"/>
    <w:rsid w:val="00F31111"/>
    <w:rsid w:val="00F3114D"/>
    <w:rsid w:val="00F31A0B"/>
    <w:rsid w:val="00F31DB6"/>
    <w:rsid w:val="00F32B6B"/>
    <w:rsid w:val="00F32F0D"/>
    <w:rsid w:val="00F337C1"/>
    <w:rsid w:val="00F33D06"/>
    <w:rsid w:val="00F33F69"/>
    <w:rsid w:val="00F34036"/>
    <w:rsid w:val="00F34382"/>
    <w:rsid w:val="00F3486B"/>
    <w:rsid w:val="00F354A6"/>
    <w:rsid w:val="00F35E81"/>
    <w:rsid w:val="00F3603C"/>
    <w:rsid w:val="00F3604F"/>
    <w:rsid w:val="00F3608E"/>
    <w:rsid w:val="00F360FD"/>
    <w:rsid w:val="00F36122"/>
    <w:rsid w:val="00F3635F"/>
    <w:rsid w:val="00F3697C"/>
    <w:rsid w:val="00F36B6F"/>
    <w:rsid w:val="00F36E35"/>
    <w:rsid w:val="00F37319"/>
    <w:rsid w:val="00F37BDB"/>
    <w:rsid w:val="00F4064B"/>
    <w:rsid w:val="00F406A9"/>
    <w:rsid w:val="00F40F0C"/>
    <w:rsid w:val="00F418EE"/>
    <w:rsid w:val="00F42E77"/>
    <w:rsid w:val="00F42E82"/>
    <w:rsid w:val="00F430EC"/>
    <w:rsid w:val="00F434F9"/>
    <w:rsid w:val="00F44275"/>
    <w:rsid w:val="00F443C1"/>
    <w:rsid w:val="00F447D4"/>
    <w:rsid w:val="00F448A0"/>
    <w:rsid w:val="00F44C65"/>
    <w:rsid w:val="00F456F6"/>
    <w:rsid w:val="00F4603B"/>
    <w:rsid w:val="00F46482"/>
    <w:rsid w:val="00F47059"/>
    <w:rsid w:val="00F47A1B"/>
    <w:rsid w:val="00F47B61"/>
    <w:rsid w:val="00F5015A"/>
    <w:rsid w:val="00F503F6"/>
    <w:rsid w:val="00F50558"/>
    <w:rsid w:val="00F50996"/>
    <w:rsid w:val="00F51245"/>
    <w:rsid w:val="00F51CE9"/>
    <w:rsid w:val="00F53174"/>
    <w:rsid w:val="00F5324E"/>
    <w:rsid w:val="00F53646"/>
    <w:rsid w:val="00F53E8D"/>
    <w:rsid w:val="00F54CF9"/>
    <w:rsid w:val="00F5573C"/>
    <w:rsid w:val="00F55B5A"/>
    <w:rsid w:val="00F55FA8"/>
    <w:rsid w:val="00F564A1"/>
    <w:rsid w:val="00F573D7"/>
    <w:rsid w:val="00F57984"/>
    <w:rsid w:val="00F57AED"/>
    <w:rsid w:val="00F603F4"/>
    <w:rsid w:val="00F60825"/>
    <w:rsid w:val="00F60B48"/>
    <w:rsid w:val="00F61582"/>
    <w:rsid w:val="00F61740"/>
    <w:rsid w:val="00F61CCC"/>
    <w:rsid w:val="00F61DC4"/>
    <w:rsid w:val="00F62313"/>
    <w:rsid w:val="00F6254F"/>
    <w:rsid w:val="00F625E6"/>
    <w:rsid w:val="00F62A4C"/>
    <w:rsid w:val="00F62E53"/>
    <w:rsid w:val="00F63378"/>
    <w:rsid w:val="00F633A7"/>
    <w:rsid w:val="00F64812"/>
    <w:rsid w:val="00F6531E"/>
    <w:rsid w:val="00F65B79"/>
    <w:rsid w:val="00F65C22"/>
    <w:rsid w:val="00F66018"/>
    <w:rsid w:val="00F66051"/>
    <w:rsid w:val="00F6606C"/>
    <w:rsid w:val="00F66D71"/>
    <w:rsid w:val="00F66EA3"/>
    <w:rsid w:val="00F671D3"/>
    <w:rsid w:val="00F678CF"/>
    <w:rsid w:val="00F67FDB"/>
    <w:rsid w:val="00F67FE7"/>
    <w:rsid w:val="00F70312"/>
    <w:rsid w:val="00F70655"/>
    <w:rsid w:val="00F7071F"/>
    <w:rsid w:val="00F70EE2"/>
    <w:rsid w:val="00F713F5"/>
    <w:rsid w:val="00F71B95"/>
    <w:rsid w:val="00F71E22"/>
    <w:rsid w:val="00F722E4"/>
    <w:rsid w:val="00F72B3D"/>
    <w:rsid w:val="00F72B8E"/>
    <w:rsid w:val="00F72EBD"/>
    <w:rsid w:val="00F73F45"/>
    <w:rsid w:val="00F74346"/>
    <w:rsid w:val="00F75E49"/>
    <w:rsid w:val="00F76573"/>
    <w:rsid w:val="00F7667D"/>
    <w:rsid w:val="00F7684D"/>
    <w:rsid w:val="00F778CC"/>
    <w:rsid w:val="00F80108"/>
    <w:rsid w:val="00F80367"/>
    <w:rsid w:val="00F80ADE"/>
    <w:rsid w:val="00F81EF1"/>
    <w:rsid w:val="00F81FBB"/>
    <w:rsid w:val="00F82002"/>
    <w:rsid w:val="00F82070"/>
    <w:rsid w:val="00F824EC"/>
    <w:rsid w:val="00F8256E"/>
    <w:rsid w:val="00F82796"/>
    <w:rsid w:val="00F82F2D"/>
    <w:rsid w:val="00F83516"/>
    <w:rsid w:val="00F83577"/>
    <w:rsid w:val="00F8424F"/>
    <w:rsid w:val="00F85179"/>
    <w:rsid w:val="00F85A5B"/>
    <w:rsid w:val="00F85D68"/>
    <w:rsid w:val="00F86487"/>
    <w:rsid w:val="00F86744"/>
    <w:rsid w:val="00F86F3C"/>
    <w:rsid w:val="00F86F42"/>
    <w:rsid w:val="00F877F0"/>
    <w:rsid w:val="00F90570"/>
    <w:rsid w:val="00F90641"/>
    <w:rsid w:val="00F90642"/>
    <w:rsid w:val="00F90764"/>
    <w:rsid w:val="00F908A5"/>
    <w:rsid w:val="00F90E66"/>
    <w:rsid w:val="00F914B7"/>
    <w:rsid w:val="00F919EB"/>
    <w:rsid w:val="00F91DCE"/>
    <w:rsid w:val="00F920CE"/>
    <w:rsid w:val="00F92229"/>
    <w:rsid w:val="00F93FEF"/>
    <w:rsid w:val="00F94499"/>
    <w:rsid w:val="00F94839"/>
    <w:rsid w:val="00F94E8D"/>
    <w:rsid w:val="00F95007"/>
    <w:rsid w:val="00F95112"/>
    <w:rsid w:val="00F9596E"/>
    <w:rsid w:val="00F9676A"/>
    <w:rsid w:val="00F96EF6"/>
    <w:rsid w:val="00F972D4"/>
    <w:rsid w:val="00F97808"/>
    <w:rsid w:val="00F9782B"/>
    <w:rsid w:val="00F97A88"/>
    <w:rsid w:val="00F97DD4"/>
    <w:rsid w:val="00FA015A"/>
    <w:rsid w:val="00FA08BB"/>
    <w:rsid w:val="00FA0D5A"/>
    <w:rsid w:val="00FA16A6"/>
    <w:rsid w:val="00FA193C"/>
    <w:rsid w:val="00FA1A5E"/>
    <w:rsid w:val="00FA27F8"/>
    <w:rsid w:val="00FA28BD"/>
    <w:rsid w:val="00FA30E9"/>
    <w:rsid w:val="00FA3406"/>
    <w:rsid w:val="00FA3D2A"/>
    <w:rsid w:val="00FA453B"/>
    <w:rsid w:val="00FA4C70"/>
    <w:rsid w:val="00FA4F14"/>
    <w:rsid w:val="00FA5038"/>
    <w:rsid w:val="00FA5763"/>
    <w:rsid w:val="00FA58BB"/>
    <w:rsid w:val="00FA66C2"/>
    <w:rsid w:val="00FA6778"/>
    <w:rsid w:val="00FA6DF6"/>
    <w:rsid w:val="00FA7E72"/>
    <w:rsid w:val="00FA7FCD"/>
    <w:rsid w:val="00FB0435"/>
    <w:rsid w:val="00FB09FC"/>
    <w:rsid w:val="00FB0A07"/>
    <w:rsid w:val="00FB0C09"/>
    <w:rsid w:val="00FB1843"/>
    <w:rsid w:val="00FB1B7C"/>
    <w:rsid w:val="00FB236F"/>
    <w:rsid w:val="00FB23DB"/>
    <w:rsid w:val="00FB278F"/>
    <w:rsid w:val="00FB3168"/>
    <w:rsid w:val="00FB3EF1"/>
    <w:rsid w:val="00FB48C9"/>
    <w:rsid w:val="00FB63C8"/>
    <w:rsid w:val="00FC038D"/>
    <w:rsid w:val="00FC046B"/>
    <w:rsid w:val="00FC050C"/>
    <w:rsid w:val="00FC074B"/>
    <w:rsid w:val="00FC0A47"/>
    <w:rsid w:val="00FC1A38"/>
    <w:rsid w:val="00FC24FE"/>
    <w:rsid w:val="00FC282B"/>
    <w:rsid w:val="00FC2ADB"/>
    <w:rsid w:val="00FC2CBD"/>
    <w:rsid w:val="00FC32F0"/>
    <w:rsid w:val="00FC372B"/>
    <w:rsid w:val="00FC3BA3"/>
    <w:rsid w:val="00FC3D68"/>
    <w:rsid w:val="00FC3E7E"/>
    <w:rsid w:val="00FC3F3E"/>
    <w:rsid w:val="00FC3FE3"/>
    <w:rsid w:val="00FC446B"/>
    <w:rsid w:val="00FC4895"/>
    <w:rsid w:val="00FC4A26"/>
    <w:rsid w:val="00FC5476"/>
    <w:rsid w:val="00FC5DA5"/>
    <w:rsid w:val="00FC61C0"/>
    <w:rsid w:val="00FC697B"/>
    <w:rsid w:val="00FC6D15"/>
    <w:rsid w:val="00FC7534"/>
    <w:rsid w:val="00FC786F"/>
    <w:rsid w:val="00FC7BBE"/>
    <w:rsid w:val="00FC7E1D"/>
    <w:rsid w:val="00FD063A"/>
    <w:rsid w:val="00FD0758"/>
    <w:rsid w:val="00FD09D6"/>
    <w:rsid w:val="00FD0A25"/>
    <w:rsid w:val="00FD14A8"/>
    <w:rsid w:val="00FD14FB"/>
    <w:rsid w:val="00FD17D9"/>
    <w:rsid w:val="00FD1A3A"/>
    <w:rsid w:val="00FD1B2A"/>
    <w:rsid w:val="00FD24E2"/>
    <w:rsid w:val="00FD29C8"/>
    <w:rsid w:val="00FD2AB8"/>
    <w:rsid w:val="00FD304F"/>
    <w:rsid w:val="00FD3156"/>
    <w:rsid w:val="00FD340C"/>
    <w:rsid w:val="00FD39B6"/>
    <w:rsid w:val="00FD3C6D"/>
    <w:rsid w:val="00FD3DE6"/>
    <w:rsid w:val="00FD542F"/>
    <w:rsid w:val="00FD69D4"/>
    <w:rsid w:val="00FD6A3F"/>
    <w:rsid w:val="00FD7347"/>
    <w:rsid w:val="00FD74F7"/>
    <w:rsid w:val="00FD7607"/>
    <w:rsid w:val="00FD7946"/>
    <w:rsid w:val="00FD7EC7"/>
    <w:rsid w:val="00FE016A"/>
    <w:rsid w:val="00FE071E"/>
    <w:rsid w:val="00FE0A37"/>
    <w:rsid w:val="00FE0D20"/>
    <w:rsid w:val="00FE134C"/>
    <w:rsid w:val="00FE1789"/>
    <w:rsid w:val="00FE1AD4"/>
    <w:rsid w:val="00FE21DD"/>
    <w:rsid w:val="00FE25D6"/>
    <w:rsid w:val="00FE25EF"/>
    <w:rsid w:val="00FE35F1"/>
    <w:rsid w:val="00FE3A3E"/>
    <w:rsid w:val="00FE3CD0"/>
    <w:rsid w:val="00FE42EB"/>
    <w:rsid w:val="00FE4AB0"/>
    <w:rsid w:val="00FE4B53"/>
    <w:rsid w:val="00FE5643"/>
    <w:rsid w:val="00FE591C"/>
    <w:rsid w:val="00FE5EE7"/>
    <w:rsid w:val="00FE6611"/>
    <w:rsid w:val="00FE675F"/>
    <w:rsid w:val="00FE6773"/>
    <w:rsid w:val="00FE6D94"/>
    <w:rsid w:val="00FE747A"/>
    <w:rsid w:val="00FE7A2E"/>
    <w:rsid w:val="00FE7A37"/>
    <w:rsid w:val="00FE7D83"/>
    <w:rsid w:val="00FF05DF"/>
    <w:rsid w:val="00FF0757"/>
    <w:rsid w:val="00FF07A9"/>
    <w:rsid w:val="00FF198D"/>
    <w:rsid w:val="00FF24F9"/>
    <w:rsid w:val="00FF2DDD"/>
    <w:rsid w:val="00FF30A7"/>
    <w:rsid w:val="00FF3332"/>
    <w:rsid w:val="00FF347A"/>
    <w:rsid w:val="00FF4032"/>
    <w:rsid w:val="00FF5067"/>
    <w:rsid w:val="00FF556A"/>
    <w:rsid w:val="00FF5D91"/>
    <w:rsid w:val="00FF5DC2"/>
    <w:rsid w:val="00FF62F5"/>
    <w:rsid w:val="00FF7287"/>
    <w:rsid w:val="00FF72E8"/>
    <w:rsid w:val="00FF737D"/>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B60A"/>
  <w15:docId w15:val="{09F72BAF-C34D-488E-979C-A0746DA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1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4144FF"/>
    <w:pPr>
      <w:tabs>
        <w:tab w:val="left" w:pos="431"/>
        <w:tab w:val="left" w:pos="567"/>
        <w:tab w:val="left" w:pos="993"/>
      </w:tabs>
      <w:spacing w:after="120"/>
      <w:ind w:firstLine="709"/>
      <w:jc w:val="center"/>
      <w:outlineLvl w:val="0"/>
    </w:pPr>
    <w:rPr>
      <w:b/>
      <w:snapToGrid w:val="0"/>
      <w:sz w:val="24"/>
      <w:szCs w:val="22"/>
    </w:rPr>
  </w:style>
  <w:style w:type="paragraph" w:styleId="2">
    <w:name w:val="heading 2"/>
    <w:basedOn w:val="a"/>
    <w:next w:val="a"/>
    <w:link w:val="20"/>
    <w:autoRedefine/>
    <w:unhideWhenUsed/>
    <w:qFormat/>
    <w:rsid w:val="00E8317D"/>
    <w:pPr>
      <w:numPr>
        <w:numId w:val="4"/>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3"/>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5"/>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4144FF"/>
    <w:rPr>
      <w:rFonts w:ascii="Times New Roman" w:eastAsia="Times New Roman" w:hAnsi="Times New Roman" w:cs="Times New Roman"/>
      <w:b/>
      <w:snapToGrid w:val="0"/>
      <w:sz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34"/>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uiPriority w:val="99"/>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uiPriority w:val="99"/>
    <w:rsid w:val="002348F4"/>
    <w:rPr>
      <w:rFonts w:ascii="Tahoma" w:eastAsia="Times New Roman" w:hAnsi="Tahoma" w:cs="Times New Roman"/>
      <w:b/>
      <w:bCs/>
      <w:color w:val="333333"/>
      <w:sz w:val="24"/>
      <w:szCs w:val="24"/>
    </w:rPr>
  </w:style>
  <w:style w:type="table" w:styleId="af4">
    <w:name w:val="Table Grid"/>
    <w:basedOn w:val="a1"/>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C24824"/>
    <w:pPr>
      <w:tabs>
        <w:tab w:val="right" w:leader="dot" w:pos="9627"/>
      </w:tabs>
      <w:spacing w:before="240" w:after="100"/>
    </w:p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unhideWhenUsed/>
    <w:rsid w:val="00FC3FE3"/>
    <w:rPr>
      <w:sz w:val="16"/>
      <w:szCs w:val="16"/>
    </w:rPr>
  </w:style>
  <w:style w:type="paragraph" w:styleId="af7">
    <w:name w:val="annotation text"/>
    <w:basedOn w:val="a"/>
    <w:link w:val="af8"/>
    <w:uiPriority w:val="99"/>
    <w:unhideWhenUsed/>
    <w:rsid w:val="00FC3FE3"/>
  </w:style>
  <w:style w:type="character" w:customStyle="1" w:styleId="af8">
    <w:name w:val="Текст примечания Знак"/>
    <w:basedOn w:val="a0"/>
    <w:link w:val="af7"/>
    <w:uiPriority w:val="99"/>
    <w:semiHidden/>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jc w:val="left"/>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34"/>
    <w:qFormat/>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character" w:customStyle="1" w:styleId="aff2">
    <w:name w:val="Без интервала Знак"/>
    <w:link w:val="aff1"/>
    <w:uiPriority w:val="1"/>
    <w:rsid w:val="00BF6F1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5082833">
      <w:bodyDiv w:val="1"/>
      <w:marLeft w:val="0"/>
      <w:marRight w:val="0"/>
      <w:marTop w:val="0"/>
      <w:marBottom w:val="0"/>
      <w:divBdr>
        <w:top w:val="none" w:sz="0" w:space="0" w:color="auto"/>
        <w:left w:val="none" w:sz="0" w:space="0" w:color="auto"/>
        <w:bottom w:val="none" w:sz="0" w:space="0" w:color="auto"/>
        <w:right w:val="none" w:sz="0" w:space="0" w:color="auto"/>
      </w:divBdr>
      <w:divsChild>
        <w:div w:id="49306668">
          <w:marLeft w:val="0"/>
          <w:marRight w:val="0"/>
          <w:marTop w:val="0"/>
          <w:marBottom w:val="0"/>
          <w:divBdr>
            <w:top w:val="none" w:sz="0" w:space="0" w:color="auto"/>
            <w:left w:val="none" w:sz="0" w:space="0" w:color="auto"/>
            <w:bottom w:val="none" w:sz="0" w:space="0" w:color="auto"/>
            <w:right w:val="none" w:sz="0" w:space="0" w:color="auto"/>
          </w:divBdr>
          <w:divsChild>
            <w:div w:id="971669096">
              <w:marLeft w:val="0"/>
              <w:marRight w:val="0"/>
              <w:marTop w:val="0"/>
              <w:marBottom w:val="0"/>
              <w:divBdr>
                <w:top w:val="none" w:sz="0" w:space="0" w:color="auto"/>
                <w:left w:val="none" w:sz="0" w:space="0" w:color="auto"/>
                <w:bottom w:val="none" w:sz="0" w:space="0" w:color="auto"/>
                <w:right w:val="none" w:sz="0" w:space="0" w:color="auto"/>
              </w:divBdr>
              <w:divsChild>
                <w:div w:id="780345681">
                  <w:marLeft w:val="0"/>
                  <w:marRight w:val="0"/>
                  <w:marTop w:val="150"/>
                  <w:marBottom w:val="600"/>
                  <w:divBdr>
                    <w:top w:val="none" w:sz="0" w:space="0" w:color="auto"/>
                    <w:left w:val="none" w:sz="0" w:space="0" w:color="auto"/>
                    <w:bottom w:val="none" w:sz="0" w:space="0" w:color="auto"/>
                    <w:right w:val="none" w:sz="0" w:space="0" w:color="auto"/>
                  </w:divBdr>
                  <w:divsChild>
                    <w:div w:id="740130396">
                      <w:marLeft w:val="0"/>
                      <w:marRight w:val="0"/>
                      <w:marTop w:val="0"/>
                      <w:marBottom w:val="0"/>
                      <w:divBdr>
                        <w:top w:val="none" w:sz="0" w:space="0" w:color="auto"/>
                        <w:left w:val="none" w:sz="0" w:space="0" w:color="auto"/>
                        <w:bottom w:val="none" w:sz="0" w:space="0" w:color="auto"/>
                        <w:right w:val="none" w:sz="0" w:space="0" w:color="auto"/>
                      </w:divBdr>
                      <w:divsChild>
                        <w:div w:id="1818913557">
                          <w:marLeft w:val="0"/>
                          <w:marRight w:val="465"/>
                          <w:marTop w:val="105"/>
                          <w:marBottom w:val="600"/>
                          <w:divBdr>
                            <w:top w:val="none" w:sz="0" w:space="0" w:color="auto"/>
                            <w:left w:val="none" w:sz="0" w:space="0" w:color="auto"/>
                            <w:bottom w:val="none" w:sz="0" w:space="0" w:color="auto"/>
                            <w:right w:val="none" w:sz="0" w:space="0" w:color="auto"/>
                          </w:divBdr>
                          <w:divsChild>
                            <w:div w:id="420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207">
          <w:marLeft w:val="0"/>
          <w:marRight w:val="0"/>
          <w:marTop w:val="0"/>
          <w:marBottom w:val="0"/>
          <w:divBdr>
            <w:top w:val="none" w:sz="0" w:space="0" w:color="auto"/>
            <w:left w:val="none" w:sz="0" w:space="0" w:color="auto"/>
            <w:bottom w:val="none" w:sz="0" w:space="0" w:color="auto"/>
            <w:right w:val="none" w:sz="0" w:space="0" w:color="auto"/>
          </w:divBdr>
          <w:divsChild>
            <w:div w:id="19831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205143608">
      <w:bodyDiv w:val="1"/>
      <w:marLeft w:val="0"/>
      <w:marRight w:val="0"/>
      <w:marTop w:val="0"/>
      <w:marBottom w:val="0"/>
      <w:divBdr>
        <w:top w:val="none" w:sz="0" w:space="0" w:color="auto"/>
        <w:left w:val="none" w:sz="0" w:space="0" w:color="auto"/>
        <w:bottom w:val="none" w:sz="0" w:space="0" w:color="auto"/>
        <w:right w:val="none" w:sz="0" w:space="0" w:color="auto"/>
      </w:divBdr>
      <w:divsChild>
        <w:div w:id="433668547">
          <w:marLeft w:val="0"/>
          <w:marRight w:val="0"/>
          <w:marTop w:val="0"/>
          <w:marBottom w:val="0"/>
          <w:divBdr>
            <w:top w:val="none" w:sz="0" w:space="0" w:color="auto"/>
            <w:left w:val="none" w:sz="0" w:space="0" w:color="auto"/>
            <w:bottom w:val="none" w:sz="0" w:space="0" w:color="auto"/>
            <w:right w:val="none" w:sz="0" w:space="0" w:color="auto"/>
          </w:divBdr>
          <w:divsChild>
            <w:div w:id="759762589">
              <w:marLeft w:val="0"/>
              <w:marRight w:val="0"/>
              <w:marTop w:val="0"/>
              <w:marBottom w:val="0"/>
              <w:divBdr>
                <w:top w:val="none" w:sz="0" w:space="0" w:color="auto"/>
                <w:left w:val="none" w:sz="0" w:space="0" w:color="auto"/>
                <w:bottom w:val="none" w:sz="0" w:space="0" w:color="auto"/>
                <w:right w:val="none" w:sz="0" w:space="0" w:color="auto"/>
              </w:divBdr>
              <w:divsChild>
                <w:div w:id="1783305632">
                  <w:marLeft w:val="0"/>
                  <w:marRight w:val="0"/>
                  <w:marTop w:val="150"/>
                  <w:marBottom w:val="600"/>
                  <w:divBdr>
                    <w:top w:val="none" w:sz="0" w:space="0" w:color="auto"/>
                    <w:left w:val="none" w:sz="0" w:space="0" w:color="auto"/>
                    <w:bottom w:val="none" w:sz="0" w:space="0" w:color="auto"/>
                    <w:right w:val="none" w:sz="0" w:space="0" w:color="auto"/>
                  </w:divBdr>
                  <w:divsChild>
                    <w:div w:id="323122644">
                      <w:marLeft w:val="0"/>
                      <w:marRight w:val="0"/>
                      <w:marTop w:val="0"/>
                      <w:marBottom w:val="0"/>
                      <w:divBdr>
                        <w:top w:val="none" w:sz="0" w:space="0" w:color="auto"/>
                        <w:left w:val="none" w:sz="0" w:space="0" w:color="auto"/>
                        <w:bottom w:val="none" w:sz="0" w:space="0" w:color="auto"/>
                        <w:right w:val="none" w:sz="0" w:space="0" w:color="auto"/>
                      </w:divBdr>
                      <w:divsChild>
                        <w:div w:id="268897218">
                          <w:marLeft w:val="0"/>
                          <w:marRight w:val="465"/>
                          <w:marTop w:val="105"/>
                          <w:marBottom w:val="600"/>
                          <w:divBdr>
                            <w:top w:val="none" w:sz="0" w:space="0" w:color="auto"/>
                            <w:left w:val="none" w:sz="0" w:space="0" w:color="auto"/>
                            <w:bottom w:val="none" w:sz="0" w:space="0" w:color="auto"/>
                            <w:right w:val="none" w:sz="0" w:space="0" w:color="auto"/>
                          </w:divBdr>
                          <w:divsChild>
                            <w:div w:id="1127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9837">
          <w:marLeft w:val="0"/>
          <w:marRight w:val="0"/>
          <w:marTop w:val="0"/>
          <w:marBottom w:val="0"/>
          <w:divBdr>
            <w:top w:val="none" w:sz="0" w:space="0" w:color="auto"/>
            <w:left w:val="none" w:sz="0" w:space="0" w:color="auto"/>
            <w:bottom w:val="none" w:sz="0" w:space="0" w:color="auto"/>
            <w:right w:val="none" w:sz="0" w:space="0" w:color="auto"/>
          </w:divBdr>
          <w:divsChild>
            <w:div w:id="3238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39630356">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732309869">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77274839">
      <w:bodyDiv w:val="1"/>
      <w:marLeft w:val="0"/>
      <w:marRight w:val="0"/>
      <w:marTop w:val="0"/>
      <w:marBottom w:val="0"/>
      <w:divBdr>
        <w:top w:val="none" w:sz="0" w:space="0" w:color="auto"/>
        <w:left w:val="none" w:sz="0" w:space="0" w:color="auto"/>
        <w:bottom w:val="none" w:sz="0" w:space="0" w:color="auto"/>
        <w:right w:val="none" w:sz="0" w:space="0" w:color="auto"/>
      </w:divBdr>
      <w:divsChild>
        <w:div w:id="1786774025">
          <w:marLeft w:val="0"/>
          <w:marRight w:val="0"/>
          <w:marTop w:val="0"/>
          <w:marBottom w:val="0"/>
          <w:divBdr>
            <w:top w:val="none" w:sz="0" w:space="0" w:color="auto"/>
            <w:left w:val="none" w:sz="0" w:space="0" w:color="auto"/>
            <w:bottom w:val="none" w:sz="0" w:space="0" w:color="auto"/>
            <w:right w:val="none" w:sz="0" w:space="0" w:color="auto"/>
          </w:divBdr>
          <w:divsChild>
            <w:div w:id="110132576">
              <w:marLeft w:val="0"/>
              <w:marRight w:val="0"/>
              <w:marTop w:val="0"/>
              <w:marBottom w:val="0"/>
              <w:divBdr>
                <w:top w:val="none" w:sz="0" w:space="0" w:color="auto"/>
                <w:left w:val="none" w:sz="0" w:space="0" w:color="auto"/>
                <w:bottom w:val="none" w:sz="0" w:space="0" w:color="auto"/>
                <w:right w:val="none" w:sz="0" w:space="0" w:color="auto"/>
              </w:divBdr>
              <w:divsChild>
                <w:div w:id="217282975">
                  <w:marLeft w:val="0"/>
                  <w:marRight w:val="0"/>
                  <w:marTop w:val="150"/>
                  <w:marBottom w:val="600"/>
                  <w:divBdr>
                    <w:top w:val="none" w:sz="0" w:space="0" w:color="auto"/>
                    <w:left w:val="none" w:sz="0" w:space="0" w:color="auto"/>
                    <w:bottom w:val="none" w:sz="0" w:space="0" w:color="auto"/>
                    <w:right w:val="none" w:sz="0" w:space="0" w:color="auto"/>
                  </w:divBdr>
                  <w:divsChild>
                    <w:div w:id="807822123">
                      <w:marLeft w:val="0"/>
                      <w:marRight w:val="0"/>
                      <w:marTop w:val="0"/>
                      <w:marBottom w:val="0"/>
                      <w:divBdr>
                        <w:top w:val="none" w:sz="0" w:space="0" w:color="auto"/>
                        <w:left w:val="none" w:sz="0" w:space="0" w:color="auto"/>
                        <w:bottom w:val="none" w:sz="0" w:space="0" w:color="auto"/>
                        <w:right w:val="none" w:sz="0" w:space="0" w:color="auto"/>
                      </w:divBdr>
                      <w:divsChild>
                        <w:div w:id="1472866548">
                          <w:marLeft w:val="0"/>
                          <w:marRight w:val="465"/>
                          <w:marTop w:val="105"/>
                          <w:marBottom w:val="600"/>
                          <w:divBdr>
                            <w:top w:val="none" w:sz="0" w:space="0" w:color="auto"/>
                            <w:left w:val="none" w:sz="0" w:space="0" w:color="auto"/>
                            <w:bottom w:val="none" w:sz="0" w:space="0" w:color="auto"/>
                            <w:right w:val="none" w:sz="0" w:space="0" w:color="auto"/>
                          </w:divBdr>
                          <w:divsChild>
                            <w:div w:id="1495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1245">
          <w:marLeft w:val="0"/>
          <w:marRight w:val="0"/>
          <w:marTop w:val="0"/>
          <w:marBottom w:val="0"/>
          <w:divBdr>
            <w:top w:val="none" w:sz="0" w:space="0" w:color="auto"/>
            <w:left w:val="none" w:sz="0" w:space="0" w:color="auto"/>
            <w:bottom w:val="none" w:sz="0" w:space="0" w:color="auto"/>
            <w:right w:val="none" w:sz="0" w:space="0" w:color="auto"/>
          </w:divBdr>
          <w:divsChild>
            <w:div w:id="4162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934442925">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315992400">
      <w:bodyDiv w:val="1"/>
      <w:marLeft w:val="0"/>
      <w:marRight w:val="0"/>
      <w:marTop w:val="0"/>
      <w:marBottom w:val="0"/>
      <w:divBdr>
        <w:top w:val="none" w:sz="0" w:space="0" w:color="auto"/>
        <w:left w:val="none" w:sz="0" w:space="0" w:color="auto"/>
        <w:bottom w:val="none" w:sz="0" w:space="0" w:color="auto"/>
        <w:right w:val="none" w:sz="0" w:space="0" w:color="auto"/>
      </w:divBdr>
      <w:divsChild>
        <w:div w:id="2089576795">
          <w:marLeft w:val="0"/>
          <w:marRight w:val="0"/>
          <w:marTop w:val="0"/>
          <w:marBottom w:val="0"/>
          <w:divBdr>
            <w:top w:val="none" w:sz="0" w:space="0" w:color="auto"/>
            <w:left w:val="none" w:sz="0" w:space="0" w:color="auto"/>
            <w:bottom w:val="none" w:sz="0" w:space="0" w:color="auto"/>
            <w:right w:val="none" w:sz="0" w:space="0" w:color="auto"/>
          </w:divBdr>
          <w:divsChild>
            <w:div w:id="1358578002">
              <w:marLeft w:val="0"/>
              <w:marRight w:val="0"/>
              <w:marTop w:val="0"/>
              <w:marBottom w:val="0"/>
              <w:divBdr>
                <w:top w:val="none" w:sz="0" w:space="0" w:color="auto"/>
                <w:left w:val="none" w:sz="0" w:space="0" w:color="auto"/>
                <w:bottom w:val="none" w:sz="0" w:space="0" w:color="auto"/>
                <w:right w:val="none" w:sz="0" w:space="0" w:color="auto"/>
              </w:divBdr>
              <w:divsChild>
                <w:div w:id="1109004708">
                  <w:marLeft w:val="0"/>
                  <w:marRight w:val="0"/>
                  <w:marTop w:val="150"/>
                  <w:marBottom w:val="600"/>
                  <w:divBdr>
                    <w:top w:val="none" w:sz="0" w:space="0" w:color="auto"/>
                    <w:left w:val="none" w:sz="0" w:space="0" w:color="auto"/>
                    <w:bottom w:val="none" w:sz="0" w:space="0" w:color="auto"/>
                    <w:right w:val="none" w:sz="0" w:space="0" w:color="auto"/>
                  </w:divBdr>
                  <w:divsChild>
                    <w:div w:id="595745633">
                      <w:marLeft w:val="0"/>
                      <w:marRight w:val="0"/>
                      <w:marTop w:val="0"/>
                      <w:marBottom w:val="0"/>
                      <w:divBdr>
                        <w:top w:val="none" w:sz="0" w:space="0" w:color="auto"/>
                        <w:left w:val="none" w:sz="0" w:space="0" w:color="auto"/>
                        <w:bottom w:val="none" w:sz="0" w:space="0" w:color="auto"/>
                        <w:right w:val="none" w:sz="0" w:space="0" w:color="auto"/>
                      </w:divBdr>
                      <w:divsChild>
                        <w:div w:id="154037413">
                          <w:marLeft w:val="0"/>
                          <w:marRight w:val="465"/>
                          <w:marTop w:val="105"/>
                          <w:marBottom w:val="600"/>
                          <w:divBdr>
                            <w:top w:val="none" w:sz="0" w:space="0" w:color="auto"/>
                            <w:left w:val="none" w:sz="0" w:space="0" w:color="auto"/>
                            <w:bottom w:val="none" w:sz="0" w:space="0" w:color="auto"/>
                            <w:right w:val="none" w:sz="0" w:space="0" w:color="auto"/>
                          </w:divBdr>
                          <w:divsChild>
                            <w:div w:id="7561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906689">
          <w:marLeft w:val="0"/>
          <w:marRight w:val="0"/>
          <w:marTop w:val="0"/>
          <w:marBottom w:val="0"/>
          <w:divBdr>
            <w:top w:val="none" w:sz="0" w:space="0" w:color="auto"/>
            <w:left w:val="none" w:sz="0" w:space="0" w:color="auto"/>
            <w:bottom w:val="none" w:sz="0" w:space="0" w:color="auto"/>
            <w:right w:val="none" w:sz="0" w:space="0" w:color="auto"/>
          </w:divBdr>
          <w:divsChild>
            <w:div w:id="398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1978759958">
      <w:bodyDiv w:val="1"/>
      <w:marLeft w:val="0"/>
      <w:marRight w:val="0"/>
      <w:marTop w:val="0"/>
      <w:marBottom w:val="0"/>
      <w:divBdr>
        <w:top w:val="none" w:sz="0" w:space="0" w:color="auto"/>
        <w:left w:val="none" w:sz="0" w:space="0" w:color="auto"/>
        <w:bottom w:val="none" w:sz="0" w:space="0" w:color="auto"/>
        <w:right w:val="none" w:sz="0" w:space="0" w:color="auto"/>
      </w:divBdr>
      <w:divsChild>
        <w:div w:id="583956214">
          <w:marLeft w:val="0"/>
          <w:marRight w:val="0"/>
          <w:marTop w:val="0"/>
          <w:marBottom w:val="0"/>
          <w:divBdr>
            <w:top w:val="none" w:sz="0" w:space="0" w:color="auto"/>
            <w:left w:val="none" w:sz="0" w:space="0" w:color="auto"/>
            <w:bottom w:val="none" w:sz="0" w:space="0" w:color="auto"/>
            <w:right w:val="none" w:sz="0" w:space="0" w:color="auto"/>
          </w:divBdr>
          <w:divsChild>
            <w:div w:id="1283347523">
              <w:marLeft w:val="0"/>
              <w:marRight w:val="0"/>
              <w:marTop w:val="0"/>
              <w:marBottom w:val="0"/>
              <w:divBdr>
                <w:top w:val="none" w:sz="0" w:space="0" w:color="auto"/>
                <w:left w:val="none" w:sz="0" w:space="0" w:color="auto"/>
                <w:bottom w:val="none" w:sz="0" w:space="0" w:color="auto"/>
                <w:right w:val="none" w:sz="0" w:space="0" w:color="auto"/>
              </w:divBdr>
              <w:divsChild>
                <w:div w:id="600724121">
                  <w:marLeft w:val="0"/>
                  <w:marRight w:val="0"/>
                  <w:marTop w:val="150"/>
                  <w:marBottom w:val="600"/>
                  <w:divBdr>
                    <w:top w:val="none" w:sz="0" w:space="0" w:color="auto"/>
                    <w:left w:val="none" w:sz="0" w:space="0" w:color="auto"/>
                    <w:bottom w:val="none" w:sz="0" w:space="0" w:color="auto"/>
                    <w:right w:val="none" w:sz="0" w:space="0" w:color="auto"/>
                  </w:divBdr>
                  <w:divsChild>
                    <w:div w:id="1678996105">
                      <w:marLeft w:val="0"/>
                      <w:marRight w:val="0"/>
                      <w:marTop w:val="0"/>
                      <w:marBottom w:val="0"/>
                      <w:divBdr>
                        <w:top w:val="none" w:sz="0" w:space="0" w:color="auto"/>
                        <w:left w:val="none" w:sz="0" w:space="0" w:color="auto"/>
                        <w:bottom w:val="none" w:sz="0" w:space="0" w:color="auto"/>
                        <w:right w:val="none" w:sz="0" w:space="0" w:color="auto"/>
                      </w:divBdr>
                      <w:divsChild>
                        <w:div w:id="456221212">
                          <w:marLeft w:val="0"/>
                          <w:marRight w:val="465"/>
                          <w:marTop w:val="105"/>
                          <w:marBottom w:val="600"/>
                          <w:divBdr>
                            <w:top w:val="none" w:sz="0" w:space="0" w:color="auto"/>
                            <w:left w:val="none" w:sz="0" w:space="0" w:color="auto"/>
                            <w:bottom w:val="none" w:sz="0" w:space="0" w:color="auto"/>
                            <w:right w:val="none" w:sz="0" w:space="0" w:color="auto"/>
                          </w:divBdr>
                          <w:divsChild>
                            <w:div w:id="1885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4304">
          <w:marLeft w:val="0"/>
          <w:marRight w:val="0"/>
          <w:marTop w:val="0"/>
          <w:marBottom w:val="0"/>
          <w:divBdr>
            <w:top w:val="none" w:sz="0" w:space="0" w:color="auto"/>
            <w:left w:val="none" w:sz="0" w:space="0" w:color="auto"/>
            <w:bottom w:val="none" w:sz="0" w:space="0" w:color="auto"/>
            <w:right w:val="none" w:sz="0" w:space="0" w:color="auto"/>
          </w:divBdr>
          <w:divsChild>
            <w:div w:id="20428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 w:id="2038314141">
      <w:bodyDiv w:val="1"/>
      <w:marLeft w:val="0"/>
      <w:marRight w:val="0"/>
      <w:marTop w:val="0"/>
      <w:marBottom w:val="0"/>
      <w:divBdr>
        <w:top w:val="none" w:sz="0" w:space="0" w:color="auto"/>
        <w:left w:val="none" w:sz="0" w:space="0" w:color="auto"/>
        <w:bottom w:val="none" w:sz="0" w:space="0" w:color="auto"/>
        <w:right w:val="none" w:sz="0" w:space="0" w:color="auto"/>
      </w:divBdr>
    </w:div>
    <w:div w:id="2088577491">
      <w:bodyDiv w:val="1"/>
      <w:marLeft w:val="0"/>
      <w:marRight w:val="0"/>
      <w:marTop w:val="0"/>
      <w:marBottom w:val="0"/>
      <w:divBdr>
        <w:top w:val="none" w:sz="0" w:space="0" w:color="auto"/>
        <w:left w:val="none" w:sz="0" w:space="0" w:color="auto"/>
        <w:bottom w:val="none" w:sz="0" w:space="0" w:color="auto"/>
        <w:right w:val="none" w:sz="0" w:space="0" w:color="auto"/>
      </w:divBdr>
      <w:divsChild>
        <w:div w:id="1432823231">
          <w:marLeft w:val="0"/>
          <w:marRight w:val="450"/>
          <w:marTop w:val="135"/>
          <w:marBottom w:val="135"/>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http://www.hcsbk.k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nline.hcsbk.kz"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sbk.k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pana.kz"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a.me/77059251300" TargetMode="External"/><Relationship Id="rId23" Type="http://schemas.openxmlformats.org/officeDocument/2006/relationships/fontTable" Target="fontTable.xml"/><Relationship Id="rId10" Type="http://schemas.openxmlformats.org/officeDocument/2006/relationships/hyperlink" Target="https://online.hcsbk.k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line.hcsbk.kz" TargetMode="External"/><Relationship Id="rId14" Type="http://schemas.openxmlformats.org/officeDocument/2006/relationships/hyperlink" Target="https://t.me/quanysh_bo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6340-490E-4833-B8F4-D40997D5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10241</Words>
  <Characters>58374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68479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Тасыбаева Карлыгаш Сералыевна</cp:lastModifiedBy>
  <cp:revision>220</cp:revision>
  <cp:lastPrinted>2018-10-23T09:38:00Z</cp:lastPrinted>
  <dcterms:created xsi:type="dcterms:W3CDTF">2020-10-06T10:36:00Z</dcterms:created>
  <dcterms:modified xsi:type="dcterms:W3CDTF">2021-06-08T06:37:00Z</dcterms:modified>
</cp:coreProperties>
</file>